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48B8C" w14:textId="67FD8746" w:rsidR="00F03B02" w:rsidRPr="00F03B02" w:rsidRDefault="00F03B02" w:rsidP="00F03B02">
      <w:pPr>
        <w:spacing w:after="0" w:line="240" w:lineRule="auto"/>
        <w:textAlignment w:val="baseline"/>
        <w:rPr>
          <w:rFonts w:ascii="Segoe UI" w:eastAsia="Times New Roman" w:hAnsi="Segoe UI" w:cs="Segoe UI"/>
          <w:sz w:val="18"/>
          <w:szCs w:val="18"/>
          <w:lang w:eastAsia="en-GB"/>
        </w:rPr>
      </w:pPr>
      <w:r w:rsidRPr="00F03B02">
        <w:rPr>
          <w:noProof/>
        </w:rPr>
        <w:drawing>
          <wp:inline distT="0" distB="0" distL="0" distR="0" wp14:anchorId="67E0283D" wp14:editId="060E2712">
            <wp:extent cx="5731510" cy="5359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35940"/>
                    </a:xfrm>
                    <a:prstGeom prst="rect">
                      <a:avLst/>
                    </a:prstGeom>
                    <a:noFill/>
                    <a:ln>
                      <a:noFill/>
                    </a:ln>
                  </pic:spPr>
                </pic:pic>
              </a:graphicData>
            </a:graphic>
          </wp:inline>
        </w:drawing>
      </w:r>
      <w:r w:rsidRPr="00F03B02">
        <w:rPr>
          <w:rFonts w:ascii="Times New Roman" w:eastAsia="Times New Roman" w:hAnsi="Times New Roman" w:cs="Times New Roman"/>
          <w:sz w:val="20"/>
          <w:szCs w:val="20"/>
          <w:lang w:eastAsia="en-GB"/>
        </w:rPr>
        <w:t> </w:t>
      </w:r>
    </w:p>
    <w:p w14:paraId="579A5EC8" w14:textId="6A5D3DB7" w:rsidR="00F03B02" w:rsidRPr="00F03B02" w:rsidRDefault="00F03B02" w:rsidP="00F03B02">
      <w:pPr>
        <w:spacing w:after="0" w:line="240" w:lineRule="auto"/>
        <w:textAlignment w:val="baseline"/>
        <w:rPr>
          <w:rFonts w:ascii="Segoe UI" w:eastAsia="Times New Roman" w:hAnsi="Segoe UI" w:cs="Segoe UI"/>
          <w:b/>
          <w:bCs/>
          <w:sz w:val="18"/>
          <w:szCs w:val="18"/>
          <w:lang w:eastAsia="en-GB"/>
        </w:rPr>
      </w:pPr>
      <w:r w:rsidRPr="00F03B02">
        <w:rPr>
          <w:rFonts w:ascii="Times New Roman" w:eastAsia="Times New Roman" w:hAnsi="Times New Roman" w:cs="Times New Roman"/>
          <w:sz w:val="12"/>
          <w:szCs w:val="12"/>
          <w:lang w:eastAsia="en-GB"/>
        </w:rPr>
        <w:t> </w:t>
      </w:r>
    </w:p>
    <w:p w14:paraId="5833089B" w14:textId="77777777" w:rsidR="00F03B02" w:rsidRPr="00F03B02" w:rsidRDefault="00F03B02" w:rsidP="00F03B02">
      <w:pPr>
        <w:spacing w:after="0" w:line="240" w:lineRule="auto"/>
        <w:textAlignment w:val="baseline"/>
        <w:rPr>
          <w:rFonts w:ascii="Segoe UI" w:eastAsia="Times New Roman" w:hAnsi="Segoe UI" w:cs="Segoe UI"/>
          <w:sz w:val="18"/>
          <w:szCs w:val="18"/>
          <w:lang w:eastAsia="en-GB"/>
        </w:rPr>
      </w:pPr>
      <w:r w:rsidRPr="00F03B02">
        <w:rPr>
          <w:rFonts w:ascii="Arial" w:eastAsia="Times New Roman" w:hAnsi="Arial" w:cs="Arial"/>
          <w:lang w:eastAsia="en-GB"/>
        </w:rPr>
        <w:t> </w:t>
      </w:r>
    </w:p>
    <w:tbl>
      <w:tblPr>
        <w:tblW w:w="0" w:type="dxa"/>
        <w:tblInd w:w="2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3090"/>
        <w:gridCol w:w="2295"/>
        <w:gridCol w:w="2820"/>
      </w:tblGrid>
      <w:tr w:rsidR="00F03B02" w:rsidRPr="00F03B02" w14:paraId="663D779D" w14:textId="77777777" w:rsidTr="00F03B02">
        <w:trPr>
          <w:trHeight w:val="480"/>
        </w:trPr>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38DDF601" w14:textId="77777777" w:rsidR="00F03B02" w:rsidRPr="00F03B02" w:rsidRDefault="00F03B02" w:rsidP="00F03B02">
            <w:pPr>
              <w:spacing w:after="0" w:line="240" w:lineRule="auto"/>
              <w:ind w:left="105"/>
              <w:textAlignment w:val="baseline"/>
              <w:rPr>
                <w:rFonts w:ascii="Times New Roman" w:eastAsia="Times New Roman" w:hAnsi="Times New Roman" w:cs="Times New Roman"/>
                <w:sz w:val="24"/>
                <w:szCs w:val="24"/>
                <w:lang w:eastAsia="en-GB"/>
              </w:rPr>
            </w:pPr>
            <w:r w:rsidRPr="00F03B02">
              <w:rPr>
                <w:rFonts w:ascii="Arial" w:eastAsia="Times New Roman" w:hAnsi="Arial" w:cs="Arial"/>
                <w:b/>
                <w:bCs/>
                <w:lang w:val="en-US" w:eastAsia="en-GB"/>
              </w:rPr>
              <w:t>Job Title:</w:t>
            </w:r>
            <w:r w:rsidRPr="00F03B02">
              <w:rPr>
                <w:rFonts w:ascii="Arial" w:eastAsia="Times New Roman" w:hAnsi="Arial" w:cs="Arial"/>
                <w:lang w:eastAsia="en-GB"/>
              </w:rPr>
              <w:t> </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14:paraId="36335A15" w14:textId="77777777" w:rsidR="00F03B02" w:rsidRPr="00F03B02" w:rsidRDefault="00F03B02" w:rsidP="00F03B02">
            <w:pPr>
              <w:spacing w:after="0" w:line="240" w:lineRule="auto"/>
              <w:ind w:left="105"/>
              <w:textAlignment w:val="baseline"/>
              <w:rPr>
                <w:rFonts w:ascii="Times New Roman" w:eastAsia="Times New Roman" w:hAnsi="Times New Roman" w:cs="Times New Roman"/>
                <w:sz w:val="24"/>
                <w:szCs w:val="24"/>
                <w:lang w:eastAsia="en-GB"/>
              </w:rPr>
            </w:pPr>
            <w:r w:rsidRPr="00F03B02">
              <w:rPr>
                <w:rFonts w:ascii="Arial" w:eastAsia="Times New Roman" w:hAnsi="Arial" w:cs="Arial"/>
                <w:lang w:val="en-US" w:eastAsia="en-GB"/>
              </w:rPr>
              <w:t>Digital Content Officer</w:t>
            </w:r>
            <w:r w:rsidRPr="00F03B02">
              <w:rPr>
                <w:rFonts w:ascii="Arial" w:eastAsia="Times New Roman" w:hAnsi="Arial" w:cs="Arial"/>
                <w:lang w:eastAsia="en-GB"/>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6B13A9AC" w14:textId="77777777" w:rsidR="00F03B02" w:rsidRPr="00F03B02" w:rsidRDefault="00F03B02" w:rsidP="00F03B02">
            <w:pPr>
              <w:spacing w:after="0" w:line="240" w:lineRule="auto"/>
              <w:ind w:left="105"/>
              <w:textAlignment w:val="baseline"/>
              <w:rPr>
                <w:rFonts w:ascii="Times New Roman" w:eastAsia="Times New Roman" w:hAnsi="Times New Roman" w:cs="Times New Roman"/>
                <w:sz w:val="24"/>
                <w:szCs w:val="24"/>
                <w:lang w:eastAsia="en-GB"/>
              </w:rPr>
            </w:pPr>
            <w:r w:rsidRPr="00F03B02">
              <w:rPr>
                <w:rFonts w:ascii="Arial" w:eastAsia="Times New Roman" w:hAnsi="Arial" w:cs="Arial"/>
                <w:b/>
                <w:bCs/>
                <w:lang w:val="en-US" w:eastAsia="en-GB"/>
              </w:rPr>
              <w:t>Date:</w:t>
            </w:r>
            <w:r w:rsidRPr="00F03B02">
              <w:rPr>
                <w:rFonts w:ascii="Arial" w:eastAsia="Times New Roman" w:hAnsi="Arial" w:cs="Arial"/>
                <w:lang w:eastAsia="en-GB"/>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6C6127B7" w14:textId="77777777" w:rsidR="00F03B02" w:rsidRPr="00F03B02" w:rsidRDefault="00F03B02" w:rsidP="00F03B02">
            <w:pPr>
              <w:spacing w:after="0" w:line="240" w:lineRule="auto"/>
              <w:ind w:left="105"/>
              <w:textAlignment w:val="baseline"/>
              <w:rPr>
                <w:rFonts w:ascii="Times New Roman" w:eastAsia="Times New Roman" w:hAnsi="Times New Roman" w:cs="Times New Roman"/>
                <w:sz w:val="24"/>
                <w:szCs w:val="24"/>
                <w:lang w:eastAsia="en-GB"/>
              </w:rPr>
            </w:pPr>
            <w:r w:rsidRPr="00F03B02">
              <w:rPr>
                <w:rFonts w:ascii="Arial" w:eastAsia="Times New Roman" w:hAnsi="Arial" w:cs="Arial"/>
                <w:lang w:val="en-US" w:eastAsia="en-GB"/>
              </w:rPr>
              <w:t>25/10/22</w:t>
            </w:r>
            <w:r w:rsidRPr="00F03B02">
              <w:rPr>
                <w:rFonts w:ascii="Arial" w:eastAsia="Times New Roman" w:hAnsi="Arial" w:cs="Arial"/>
                <w:lang w:eastAsia="en-GB"/>
              </w:rPr>
              <w:t> </w:t>
            </w:r>
          </w:p>
        </w:tc>
      </w:tr>
      <w:tr w:rsidR="00F03B02" w:rsidRPr="00F03B02" w14:paraId="4360E16E" w14:textId="77777777" w:rsidTr="00F03B02">
        <w:trPr>
          <w:trHeight w:val="480"/>
        </w:trPr>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5F229DAC" w14:textId="77777777" w:rsidR="00F03B02" w:rsidRPr="00F03B02" w:rsidRDefault="00F03B02" w:rsidP="00F03B02">
            <w:pPr>
              <w:spacing w:after="0" w:line="240" w:lineRule="auto"/>
              <w:ind w:left="105"/>
              <w:textAlignment w:val="baseline"/>
              <w:rPr>
                <w:rFonts w:ascii="Times New Roman" w:eastAsia="Times New Roman" w:hAnsi="Times New Roman" w:cs="Times New Roman"/>
                <w:sz w:val="24"/>
                <w:szCs w:val="24"/>
                <w:lang w:eastAsia="en-GB"/>
              </w:rPr>
            </w:pPr>
            <w:r w:rsidRPr="00F03B02">
              <w:rPr>
                <w:rFonts w:ascii="Arial" w:eastAsia="Times New Roman" w:hAnsi="Arial" w:cs="Arial"/>
                <w:b/>
                <w:bCs/>
                <w:lang w:val="en-US" w:eastAsia="en-GB"/>
              </w:rPr>
              <w:t>Reporting Line:</w:t>
            </w:r>
            <w:r w:rsidRPr="00F03B02">
              <w:rPr>
                <w:rFonts w:ascii="Arial" w:eastAsia="Times New Roman" w:hAnsi="Arial" w:cs="Arial"/>
                <w:lang w:eastAsia="en-GB"/>
              </w:rPr>
              <w:t> </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14:paraId="4E07AEF1" w14:textId="77777777" w:rsidR="00F03B02" w:rsidRPr="00F03B02" w:rsidRDefault="00F03B02" w:rsidP="00F03B02">
            <w:pPr>
              <w:spacing w:after="0" w:line="240" w:lineRule="auto"/>
              <w:ind w:left="105"/>
              <w:textAlignment w:val="baseline"/>
              <w:rPr>
                <w:rFonts w:ascii="Times New Roman" w:eastAsia="Times New Roman" w:hAnsi="Times New Roman" w:cs="Times New Roman"/>
                <w:sz w:val="24"/>
                <w:szCs w:val="24"/>
                <w:lang w:eastAsia="en-GB"/>
              </w:rPr>
            </w:pPr>
            <w:r w:rsidRPr="00F03B02">
              <w:rPr>
                <w:rFonts w:ascii="Arial" w:eastAsia="Times New Roman" w:hAnsi="Arial" w:cs="Arial"/>
                <w:lang w:val="en-US" w:eastAsia="en-GB"/>
              </w:rPr>
              <w:t xml:space="preserve">Senior Campaigns and </w:t>
            </w:r>
            <w:proofErr w:type="spellStart"/>
            <w:r w:rsidRPr="00F03B02">
              <w:rPr>
                <w:rFonts w:ascii="Arial" w:eastAsia="Times New Roman" w:hAnsi="Arial" w:cs="Arial"/>
                <w:lang w:val="en-US" w:eastAsia="en-GB"/>
              </w:rPr>
              <w:t>Behavioural</w:t>
            </w:r>
            <w:proofErr w:type="spellEnd"/>
            <w:r w:rsidRPr="00F03B02">
              <w:rPr>
                <w:rFonts w:ascii="Arial" w:eastAsia="Times New Roman" w:hAnsi="Arial" w:cs="Arial"/>
                <w:lang w:val="en-US" w:eastAsia="en-GB"/>
              </w:rPr>
              <w:t xml:space="preserve"> Change Manager</w:t>
            </w:r>
            <w:r w:rsidRPr="00F03B02">
              <w:rPr>
                <w:rFonts w:ascii="Arial" w:eastAsia="Times New Roman" w:hAnsi="Arial" w:cs="Arial"/>
                <w:lang w:eastAsia="en-GB"/>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17CF3D21" w14:textId="77777777" w:rsidR="00F03B02" w:rsidRPr="00F03B02" w:rsidRDefault="00F03B02" w:rsidP="00F03B02">
            <w:pPr>
              <w:spacing w:after="0" w:line="240" w:lineRule="auto"/>
              <w:ind w:left="105"/>
              <w:textAlignment w:val="baseline"/>
              <w:rPr>
                <w:rFonts w:ascii="Times New Roman" w:eastAsia="Times New Roman" w:hAnsi="Times New Roman" w:cs="Times New Roman"/>
                <w:sz w:val="24"/>
                <w:szCs w:val="24"/>
                <w:lang w:eastAsia="en-GB"/>
              </w:rPr>
            </w:pPr>
            <w:r w:rsidRPr="00F03B02">
              <w:rPr>
                <w:rFonts w:ascii="Arial" w:eastAsia="Times New Roman" w:hAnsi="Arial" w:cs="Arial"/>
                <w:b/>
                <w:bCs/>
                <w:lang w:val="en-US" w:eastAsia="en-GB"/>
              </w:rPr>
              <w:t>Salary:</w:t>
            </w:r>
            <w:r w:rsidRPr="00F03B02">
              <w:rPr>
                <w:rFonts w:ascii="Arial" w:eastAsia="Times New Roman" w:hAnsi="Arial" w:cs="Arial"/>
                <w:lang w:eastAsia="en-GB"/>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0468CBD8" w14:textId="77777777" w:rsidR="00F03B02" w:rsidRPr="00F03B02" w:rsidRDefault="00F03B02" w:rsidP="00F03B02">
            <w:pPr>
              <w:spacing w:after="0" w:line="240" w:lineRule="auto"/>
              <w:ind w:left="105"/>
              <w:textAlignment w:val="baseline"/>
              <w:rPr>
                <w:rFonts w:ascii="Times New Roman" w:eastAsia="Times New Roman" w:hAnsi="Times New Roman" w:cs="Times New Roman"/>
                <w:sz w:val="24"/>
                <w:szCs w:val="24"/>
                <w:lang w:eastAsia="en-GB"/>
              </w:rPr>
            </w:pPr>
            <w:r w:rsidRPr="00F03B02">
              <w:rPr>
                <w:rFonts w:ascii="Arial" w:eastAsia="Times New Roman" w:hAnsi="Arial" w:cs="Arial"/>
                <w:lang w:val="en-US" w:eastAsia="en-GB"/>
              </w:rPr>
              <w:t>Grade 5</w:t>
            </w:r>
            <w:r w:rsidRPr="00F03B02">
              <w:rPr>
                <w:rFonts w:ascii="Arial" w:eastAsia="Times New Roman" w:hAnsi="Arial" w:cs="Arial"/>
                <w:lang w:eastAsia="en-GB"/>
              </w:rPr>
              <w:t> </w:t>
            </w:r>
          </w:p>
        </w:tc>
      </w:tr>
      <w:tr w:rsidR="00F03B02" w:rsidRPr="00F03B02" w14:paraId="047571DD" w14:textId="77777777" w:rsidTr="00F03B02">
        <w:trPr>
          <w:trHeight w:val="735"/>
        </w:trPr>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76B50922" w14:textId="77777777" w:rsidR="00F03B02" w:rsidRPr="00F03B02" w:rsidRDefault="00F03B02" w:rsidP="00F03B02">
            <w:pPr>
              <w:spacing w:after="0" w:line="240" w:lineRule="auto"/>
              <w:textAlignment w:val="baseline"/>
              <w:rPr>
                <w:rFonts w:ascii="Times New Roman" w:eastAsia="Times New Roman" w:hAnsi="Times New Roman" w:cs="Times New Roman"/>
                <w:sz w:val="24"/>
                <w:szCs w:val="24"/>
                <w:lang w:eastAsia="en-GB"/>
              </w:rPr>
            </w:pPr>
            <w:r w:rsidRPr="00F03B02">
              <w:rPr>
                <w:rFonts w:ascii="Arial" w:eastAsia="Times New Roman" w:hAnsi="Arial" w:cs="Arial"/>
                <w:sz w:val="21"/>
                <w:szCs w:val="21"/>
                <w:lang w:eastAsia="en-GB"/>
              </w:rPr>
              <w:t> </w:t>
            </w:r>
          </w:p>
          <w:p w14:paraId="1A2C44D5" w14:textId="77777777" w:rsidR="00F03B02" w:rsidRPr="00F03B02" w:rsidRDefault="00F03B02" w:rsidP="00F03B02">
            <w:pPr>
              <w:spacing w:after="0" w:line="240" w:lineRule="auto"/>
              <w:ind w:left="105"/>
              <w:textAlignment w:val="baseline"/>
              <w:rPr>
                <w:rFonts w:ascii="Times New Roman" w:eastAsia="Times New Roman" w:hAnsi="Times New Roman" w:cs="Times New Roman"/>
                <w:sz w:val="24"/>
                <w:szCs w:val="24"/>
                <w:lang w:eastAsia="en-GB"/>
              </w:rPr>
            </w:pPr>
            <w:r w:rsidRPr="00F03B02">
              <w:rPr>
                <w:rFonts w:ascii="Arial" w:eastAsia="Times New Roman" w:hAnsi="Arial" w:cs="Arial"/>
                <w:b/>
                <w:bCs/>
                <w:lang w:val="en-US" w:eastAsia="en-GB"/>
              </w:rPr>
              <w:t>Team:</w:t>
            </w:r>
            <w:r w:rsidRPr="00F03B02">
              <w:rPr>
                <w:rFonts w:ascii="Arial" w:eastAsia="Times New Roman" w:hAnsi="Arial" w:cs="Arial"/>
                <w:lang w:eastAsia="en-GB"/>
              </w:rPr>
              <w:t> </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14:paraId="2F594D03" w14:textId="77777777" w:rsidR="00F03B02" w:rsidRPr="00F03B02" w:rsidRDefault="00F03B02" w:rsidP="00F03B02">
            <w:pPr>
              <w:spacing w:after="0" w:line="240" w:lineRule="auto"/>
              <w:ind w:left="105"/>
              <w:textAlignment w:val="baseline"/>
              <w:rPr>
                <w:rFonts w:ascii="Times New Roman" w:eastAsia="Times New Roman" w:hAnsi="Times New Roman" w:cs="Times New Roman"/>
                <w:sz w:val="24"/>
                <w:szCs w:val="24"/>
                <w:lang w:eastAsia="en-GB"/>
              </w:rPr>
            </w:pPr>
            <w:r w:rsidRPr="00F03B02">
              <w:rPr>
                <w:rFonts w:ascii="Arial" w:eastAsia="Times New Roman" w:hAnsi="Arial" w:cs="Arial"/>
                <w:lang w:val="en-US" w:eastAsia="en-GB"/>
              </w:rPr>
              <w:t>Communications &amp; Engagement Team</w:t>
            </w:r>
            <w:r w:rsidRPr="00F03B02">
              <w:rPr>
                <w:rFonts w:ascii="Arial" w:eastAsia="Times New Roman" w:hAnsi="Arial" w:cs="Arial"/>
                <w:lang w:eastAsia="en-GB"/>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0FEC3752" w14:textId="77777777" w:rsidR="00F03B02" w:rsidRPr="00F03B02" w:rsidRDefault="00F03B02" w:rsidP="00F03B02">
            <w:pPr>
              <w:spacing w:after="0" w:line="240" w:lineRule="auto"/>
              <w:textAlignment w:val="baseline"/>
              <w:rPr>
                <w:rFonts w:ascii="Times New Roman" w:eastAsia="Times New Roman" w:hAnsi="Times New Roman" w:cs="Times New Roman"/>
                <w:sz w:val="24"/>
                <w:szCs w:val="24"/>
                <w:lang w:eastAsia="en-GB"/>
              </w:rPr>
            </w:pPr>
            <w:r w:rsidRPr="00F03B02">
              <w:rPr>
                <w:rFonts w:ascii="Arial" w:eastAsia="Times New Roman" w:hAnsi="Arial" w:cs="Arial"/>
                <w:sz w:val="21"/>
                <w:szCs w:val="21"/>
                <w:lang w:eastAsia="en-GB"/>
              </w:rPr>
              <w:t> </w:t>
            </w:r>
          </w:p>
          <w:p w14:paraId="74130659" w14:textId="77777777" w:rsidR="00F03B02" w:rsidRPr="00F03B02" w:rsidRDefault="00F03B02" w:rsidP="00F03B02">
            <w:pPr>
              <w:spacing w:after="0" w:line="240" w:lineRule="auto"/>
              <w:ind w:left="105"/>
              <w:textAlignment w:val="baseline"/>
              <w:rPr>
                <w:rFonts w:ascii="Times New Roman" w:eastAsia="Times New Roman" w:hAnsi="Times New Roman" w:cs="Times New Roman"/>
                <w:sz w:val="24"/>
                <w:szCs w:val="24"/>
                <w:lang w:eastAsia="en-GB"/>
              </w:rPr>
            </w:pPr>
            <w:r w:rsidRPr="00F03B02">
              <w:rPr>
                <w:rFonts w:ascii="Arial" w:eastAsia="Times New Roman" w:hAnsi="Arial" w:cs="Arial"/>
                <w:b/>
                <w:bCs/>
                <w:lang w:val="en-US" w:eastAsia="en-GB"/>
              </w:rPr>
              <w:t>Business Area:</w:t>
            </w:r>
            <w:r w:rsidRPr="00F03B02">
              <w:rPr>
                <w:rFonts w:ascii="Arial" w:eastAsia="Times New Roman" w:hAnsi="Arial" w:cs="Arial"/>
                <w:lang w:eastAsia="en-GB"/>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18E78210" w14:textId="77777777" w:rsidR="00F03B02" w:rsidRPr="00F03B02" w:rsidRDefault="00F03B02" w:rsidP="00F03B02">
            <w:pPr>
              <w:spacing w:after="0" w:line="240" w:lineRule="auto"/>
              <w:ind w:left="105" w:right="60"/>
              <w:textAlignment w:val="baseline"/>
              <w:rPr>
                <w:rFonts w:ascii="Times New Roman" w:eastAsia="Times New Roman" w:hAnsi="Times New Roman" w:cs="Times New Roman"/>
                <w:sz w:val="24"/>
                <w:szCs w:val="24"/>
                <w:lang w:eastAsia="en-GB"/>
              </w:rPr>
            </w:pPr>
            <w:r w:rsidRPr="00F03B02">
              <w:rPr>
                <w:rFonts w:ascii="Arial" w:eastAsia="Times New Roman" w:hAnsi="Arial" w:cs="Arial"/>
                <w:lang w:val="en-US" w:eastAsia="en-GB"/>
              </w:rPr>
              <w:t>Communications/Waste and Resources</w:t>
            </w:r>
            <w:r w:rsidRPr="00F03B02">
              <w:rPr>
                <w:rFonts w:ascii="Arial" w:eastAsia="Times New Roman" w:hAnsi="Arial" w:cs="Arial"/>
                <w:lang w:eastAsia="en-GB"/>
              </w:rPr>
              <w:t> </w:t>
            </w:r>
          </w:p>
        </w:tc>
      </w:tr>
      <w:tr w:rsidR="00F03B02" w:rsidRPr="00F03B02" w14:paraId="706B0A6A" w14:textId="77777777" w:rsidTr="00F03B02">
        <w:trPr>
          <w:trHeight w:val="480"/>
        </w:trPr>
        <w:tc>
          <w:tcPr>
            <w:tcW w:w="2115" w:type="dxa"/>
            <w:tcBorders>
              <w:top w:val="single" w:sz="6" w:space="0" w:color="000000"/>
              <w:left w:val="single" w:sz="6" w:space="0" w:color="000000"/>
              <w:bottom w:val="single" w:sz="6" w:space="0" w:color="000000"/>
              <w:right w:val="single" w:sz="6" w:space="0" w:color="000000"/>
            </w:tcBorders>
            <w:shd w:val="clear" w:color="auto" w:fill="auto"/>
            <w:hideMark/>
          </w:tcPr>
          <w:p w14:paraId="289DDACB" w14:textId="77777777" w:rsidR="00F03B02" w:rsidRPr="00F03B02" w:rsidRDefault="00F03B02" w:rsidP="00F03B02">
            <w:pPr>
              <w:spacing w:after="0" w:line="240" w:lineRule="auto"/>
              <w:textAlignment w:val="baseline"/>
              <w:rPr>
                <w:rFonts w:ascii="Times New Roman" w:eastAsia="Times New Roman" w:hAnsi="Times New Roman" w:cs="Times New Roman"/>
                <w:sz w:val="24"/>
                <w:szCs w:val="24"/>
                <w:lang w:eastAsia="en-GB"/>
              </w:rPr>
            </w:pPr>
            <w:r w:rsidRPr="00F03B02">
              <w:rPr>
                <w:rFonts w:ascii="Times New Roman" w:eastAsia="Times New Roman" w:hAnsi="Times New Roman" w:cs="Times New Roman"/>
                <w:lang w:eastAsia="en-GB"/>
              </w:rPr>
              <w:t> </w:t>
            </w:r>
          </w:p>
        </w:t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14:paraId="4ADF575E" w14:textId="77777777" w:rsidR="00F03B02" w:rsidRPr="00F03B02" w:rsidRDefault="00F03B02" w:rsidP="00F03B02">
            <w:pPr>
              <w:spacing w:after="0" w:line="240" w:lineRule="auto"/>
              <w:textAlignment w:val="baseline"/>
              <w:rPr>
                <w:rFonts w:ascii="Times New Roman" w:eastAsia="Times New Roman" w:hAnsi="Times New Roman" w:cs="Times New Roman"/>
                <w:sz w:val="24"/>
                <w:szCs w:val="24"/>
                <w:lang w:eastAsia="en-GB"/>
              </w:rPr>
            </w:pPr>
            <w:r w:rsidRPr="00F03B02">
              <w:rPr>
                <w:rFonts w:ascii="Times New Roman" w:eastAsia="Times New Roman" w:hAnsi="Times New Roman" w:cs="Times New Roman"/>
                <w:lang w:eastAsia="en-GB"/>
              </w:rPr>
              <w:t>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75277EC5" w14:textId="77777777" w:rsidR="00F03B02" w:rsidRPr="00F03B02" w:rsidRDefault="00F03B02" w:rsidP="00F03B02">
            <w:pPr>
              <w:spacing w:after="0" w:line="240" w:lineRule="auto"/>
              <w:textAlignment w:val="baseline"/>
              <w:rPr>
                <w:rFonts w:ascii="Times New Roman" w:eastAsia="Times New Roman" w:hAnsi="Times New Roman" w:cs="Times New Roman"/>
                <w:sz w:val="24"/>
                <w:szCs w:val="24"/>
                <w:lang w:eastAsia="en-GB"/>
              </w:rPr>
            </w:pPr>
            <w:r w:rsidRPr="00F03B02">
              <w:rPr>
                <w:rFonts w:ascii="Times New Roman" w:eastAsia="Times New Roman" w:hAnsi="Times New Roman" w:cs="Times New Roman"/>
                <w:lang w:eastAsia="en-GB"/>
              </w:rPr>
              <w:t> </w:t>
            </w:r>
          </w:p>
        </w:tc>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073752AA" w14:textId="77777777" w:rsidR="00F03B02" w:rsidRPr="00F03B02" w:rsidRDefault="00F03B02" w:rsidP="00F03B02">
            <w:pPr>
              <w:spacing w:after="0" w:line="240" w:lineRule="auto"/>
              <w:textAlignment w:val="baseline"/>
              <w:rPr>
                <w:rFonts w:ascii="Times New Roman" w:eastAsia="Times New Roman" w:hAnsi="Times New Roman" w:cs="Times New Roman"/>
                <w:sz w:val="24"/>
                <w:szCs w:val="24"/>
                <w:lang w:eastAsia="en-GB"/>
              </w:rPr>
            </w:pPr>
            <w:r w:rsidRPr="00F03B02">
              <w:rPr>
                <w:rFonts w:ascii="Times New Roman" w:eastAsia="Times New Roman" w:hAnsi="Times New Roman" w:cs="Times New Roman"/>
                <w:lang w:eastAsia="en-GB"/>
              </w:rPr>
              <w:t> </w:t>
            </w:r>
          </w:p>
        </w:tc>
      </w:tr>
    </w:tbl>
    <w:p w14:paraId="557B695C" w14:textId="77777777" w:rsidR="00F03B02" w:rsidRPr="00F03B02" w:rsidRDefault="00F03B02" w:rsidP="00F03B02">
      <w:pPr>
        <w:spacing w:after="0" w:line="240" w:lineRule="auto"/>
        <w:textAlignment w:val="baseline"/>
        <w:rPr>
          <w:rFonts w:ascii="Segoe UI" w:eastAsia="Times New Roman" w:hAnsi="Segoe UI" w:cs="Segoe UI"/>
          <w:sz w:val="18"/>
          <w:szCs w:val="18"/>
          <w:lang w:eastAsia="en-GB"/>
        </w:rPr>
      </w:pPr>
      <w:r w:rsidRPr="00F03B02">
        <w:rPr>
          <w:rFonts w:ascii="Arial" w:eastAsia="Times New Roman" w:hAnsi="Arial" w:cs="Arial"/>
          <w:sz w:val="21"/>
          <w:szCs w:val="21"/>
          <w:lang w:eastAsia="en-GB"/>
        </w:rPr>
        <w:t> </w:t>
      </w:r>
    </w:p>
    <w:tbl>
      <w:tblPr>
        <w:tblW w:w="8875"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75"/>
      </w:tblGrid>
      <w:tr w:rsidR="00F03B02" w:rsidRPr="00F03B02" w14:paraId="7C34E36B" w14:textId="77777777" w:rsidTr="00F03B02">
        <w:trPr>
          <w:trHeight w:val="420"/>
        </w:trPr>
        <w:tc>
          <w:tcPr>
            <w:tcW w:w="8875" w:type="dxa"/>
            <w:tcBorders>
              <w:top w:val="nil"/>
              <w:left w:val="single" w:sz="6" w:space="0" w:color="0000FF"/>
              <w:bottom w:val="nil"/>
              <w:right w:val="single" w:sz="6" w:space="0" w:color="0000FF"/>
            </w:tcBorders>
            <w:shd w:val="clear" w:color="auto" w:fill="000000"/>
            <w:hideMark/>
          </w:tcPr>
          <w:p w14:paraId="7A85DB24" w14:textId="77777777" w:rsidR="00F03B02" w:rsidRPr="00F03B02" w:rsidRDefault="00F03B02" w:rsidP="00F03B02">
            <w:pPr>
              <w:spacing w:after="0" w:line="240" w:lineRule="auto"/>
              <w:ind w:left="75"/>
              <w:textAlignment w:val="baseline"/>
              <w:divId w:val="969020512"/>
              <w:rPr>
                <w:rFonts w:ascii="Times New Roman" w:eastAsia="Times New Roman" w:hAnsi="Times New Roman" w:cs="Times New Roman"/>
                <w:sz w:val="24"/>
                <w:szCs w:val="24"/>
                <w:lang w:eastAsia="en-GB"/>
              </w:rPr>
            </w:pPr>
            <w:r w:rsidRPr="00F03B02">
              <w:rPr>
                <w:rFonts w:ascii="Arial" w:eastAsia="Times New Roman" w:hAnsi="Arial" w:cs="Arial"/>
                <w:b/>
                <w:bCs/>
                <w:color w:val="FFFFFF"/>
                <w:lang w:val="en-US" w:eastAsia="en-GB"/>
              </w:rPr>
              <w:t>JOB PURPOSE</w:t>
            </w:r>
            <w:r w:rsidRPr="00F03B02">
              <w:rPr>
                <w:rFonts w:ascii="Arial" w:eastAsia="Times New Roman" w:hAnsi="Arial" w:cs="Arial"/>
                <w:color w:val="FFFFFF"/>
                <w:lang w:eastAsia="en-GB"/>
              </w:rPr>
              <w:t> </w:t>
            </w:r>
          </w:p>
        </w:tc>
      </w:tr>
      <w:tr w:rsidR="00F03B02" w:rsidRPr="00F03B02" w14:paraId="645A75C0" w14:textId="77777777" w:rsidTr="00883BA2">
        <w:trPr>
          <w:trHeight w:val="1485"/>
        </w:trPr>
        <w:tc>
          <w:tcPr>
            <w:tcW w:w="8875" w:type="dxa"/>
            <w:tcBorders>
              <w:top w:val="nil"/>
              <w:left w:val="single" w:sz="6" w:space="0" w:color="000000"/>
              <w:bottom w:val="single" w:sz="4" w:space="0" w:color="auto"/>
              <w:right w:val="single" w:sz="6" w:space="0" w:color="000000"/>
            </w:tcBorders>
            <w:shd w:val="clear" w:color="auto" w:fill="auto"/>
            <w:hideMark/>
          </w:tcPr>
          <w:p w14:paraId="14057D14" w14:textId="77777777" w:rsidR="00F03B02" w:rsidRPr="00F03B02" w:rsidRDefault="00F03B02" w:rsidP="00F03B02">
            <w:pPr>
              <w:spacing w:after="0" w:line="240" w:lineRule="auto"/>
              <w:ind w:left="75" w:right="45"/>
              <w:jc w:val="both"/>
              <w:textAlignment w:val="baseline"/>
              <w:rPr>
                <w:rFonts w:ascii="Times New Roman" w:eastAsia="Times New Roman" w:hAnsi="Times New Roman" w:cs="Times New Roman"/>
                <w:sz w:val="24"/>
                <w:szCs w:val="24"/>
                <w:lang w:eastAsia="en-GB"/>
              </w:rPr>
            </w:pPr>
            <w:r w:rsidRPr="00F03B02">
              <w:rPr>
                <w:rFonts w:ascii="Arial" w:eastAsia="Times New Roman" w:hAnsi="Arial" w:cs="Arial"/>
                <w:lang w:eastAsia="en-GB"/>
              </w:rPr>
              <w:t> </w:t>
            </w:r>
          </w:p>
          <w:p w14:paraId="319C2FD3" w14:textId="77777777" w:rsidR="00F03B02" w:rsidRPr="00F03B02" w:rsidRDefault="00F03B02" w:rsidP="00F03B02">
            <w:pPr>
              <w:spacing w:after="0" w:line="240" w:lineRule="auto"/>
              <w:ind w:left="75" w:right="45"/>
              <w:jc w:val="both"/>
              <w:textAlignment w:val="baseline"/>
              <w:rPr>
                <w:rFonts w:ascii="Times New Roman" w:eastAsia="Times New Roman" w:hAnsi="Times New Roman" w:cs="Times New Roman"/>
                <w:sz w:val="24"/>
                <w:szCs w:val="24"/>
                <w:lang w:eastAsia="en-GB"/>
              </w:rPr>
            </w:pPr>
            <w:r w:rsidRPr="00F03B02">
              <w:rPr>
                <w:rFonts w:ascii="Arial" w:eastAsia="Times New Roman" w:hAnsi="Arial" w:cs="Arial"/>
                <w:lang w:val="en-US" w:eastAsia="en-GB"/>
              </w:rPr>
              <w:t xml:space="preserve">To manage the Recycle for Greater Manchester social media channels, developing engaging content and monitoring and evaluating the channels to improve our reach. You will be working across a busy team supporting our communications, education service and behavioral change campaigns. The Recycle for Greater Manchester website and social media channels help residents to understand and fully participate in the recycling services both at home and at the household waste recycling </w:t>
            </w:r>
            <w:proofErr w:type="spellStart"/>
            <w:r w:rsidRPr="00F03B02">
              <w:rPr>
                <w:rFonts w:ascii="Arial" w:eastAsia="Times New Roman" w:hAnsi="Arial" w:cs="Arial"/>
                <w:lang w:val="en-US" w:eastAsia="en-GB"/>
              </w:rPr>
              <w:t>centres</w:t>
            </w:r>
            <w:proofErr w:type="spellEnd"/>
            <w:r w:rsidRPr="00F03B02">
              <w:rPr>
                <w:rFonts w:ascii="Arial" w:eastAsia="Times New Roman" w:hAnsi="Arial" w:cs="Arial"/>
                <w:lang w:val="en-US" w:eastAsia="en-GB"/>
              </w:rPr>
              <w:t xml:space="preserve"> across Greater Manchester. </w:t>
            </w:r>
            <w:r w:rsidRPr="00F03B02">
              <w:rPr>
                <w:rFonts w:ascii="Arial" w:eastAsia="Times New Roman" w:hAnsi="Arial" w:cs="Arial"/>
                <w:lang w:eastAsia="en-GB"/>
              </w:rPr>
              <w:t> </w:t>
            </w:r>
          </w:p>
          <w:p w14:paraId="4FE37709" w14:textId="77777777" w:rsidR="00F03B02" w:rsidRPr="00F03B02" w:rsidRDefault="00F03B02" w:rsidP="00F03B02">
            <w:pPr>
              <w:spacing w:after="0" w:line="240" w:lineRule="auto"/>
              <w:ind w:left="75" w:right="45"/>
              <w:jc w:val="both"/>
              <w:textAlignment w:val="baseline"/>
              <w:rPr>
                <w:rFonts w:ascii="Times New Roman" w:eastAsia="Times New Roman" w:hAnsi="Times New Roman" w:cs="Times New Roman"/>
                <w:sz w:val="24"/>
                <w:szCs w:val="24"/>
                <w:lang w:eastAsia="en-GB"/>
              </w:rPr>
            </w:pPr>
            <w:r w:rsidRPr="00F03B02">
              <w:rPr>
                <w:rFonts w:ascii="Arial" w:eastAsia="Times New Roman" w:hAnsi="Arial" w:cs="Arial"/>
                <w:lang w:eastAsia="en-GB"/>
              </w:rPr>
              <w:t> </w:t>
            </w:r>
          </w:p>
        </w:tc>
      </w:tr>
      <w:tr w:rsidR="00883BA2" w:rsidRPr="00F03B02" w14:paraId="5FE22F0B" w14:textId="77777777" w:rsidTr="00883BA2">
        <w:trPr>
          <w:trHeight w:val="1485"/>
        </w:trPr>
        <w:tc>
          <w:tcPr>
            <w:tcW w:w="8875" w:type="dxa"/>
            <w:tcBorders>
              <w:top w:val="single" w:sz="4" w:space="0" w:color="auto"/>
              <w:left w:val="nil"/>
              <w:bottom w:val="nil"/>
              <w:right w:val="nil"/>
            </w:tcBorders>
            <w:shd w:val="clear" w:color="auto" w:fill="auto"/>
          </w:tcPr>
          <w:p w14:paraId="6C504E8C" w14:textId="77777777" w:rsidR="00883BA2" w:rsidRPr="00F03B02" w:rsidRDefault="00883BA2" w:rsidP="00F03B02">
            <w:pPr>
              <w:spacing w:after="0" w:line="240" w:lineRule="auto"/>
              <w:ind w:left="75" w:right="45"/>
              <w:jc w:val="both"/>
              <w:textAlignment w:val="baseline"/>
              <w:rPr>
                <w:rFonts w:ascii="Arial" w:eastAsia="Times New Roman" w:hAnsi="Arial" w:cs="Arial"/>
                <w:lang w:eastAsia="en-GB"/>
              </w:rPr>
            </w:pPr>
          </w:p>
        </w:tc>
      </w:tr>
      <w:tr w:rsidR="00883BA2" w:rsidRPr="00F03B02" w14:paraId="3710BA07" w14:textId="77777777" w:rsidTr="00883BA2">
        <w:trPr>
          <w:trHeight w:val="680"/>
        </w:trPr>
        <w:tc>
          <w:tcPr>
            <w:tcW w:w="8875" w:type="dxa"/>
            <w:tcBorders>
              <w:top w:val="nil"/>
              <w:left w:val="single" w:sz="6" w:space="0" w:color="000000"/>
              <w:bottom w:val="single" w:sz="6" w:space="0" w:color="000000"/>
              <w:right w:val="single" w:sz="6" w:space="0" w:color="000000"/>
            </w:tcBorders>
            <w:shd w:val="clear" w:color="auto" w:fill="000000" w:themeFill="text1"/>
          </w:tcPr>
          <w:p w14:paraId="7AC01C75" w14:textId="6A923771" w:rsidR="00883BA2" w:rsidRPr="00F03B02" w:rsidRDefault="00883BA2" w:rsidP="00F03B02">
            <w:pPr>
              <w:spacing w:after="0" w:line="240" w:lineRule="auto"/>
              <w:ind w:left="75" w:right="45"/>
              <w:jc w:val="both"/>
              <w:textAlignment w:val="baseline"/>
              <w:rPr>
                <w:rFonts w:ascii="Arial" w:eastAsia="Times New Roman" w:hAnsi="Arial" w:cs="Arial"/>
                <w:lang w:eastAsia="en-GB"/>
              </w:rPr>
            </w:pPr>
            <w:r w:rsidRPr="00883BA2">
              <w:rPr>
                <w:rFonts w:ascii="Arial" w:eastAsia="Times New Roman" w:hAnsi="Arial" w:cs="Arial"/>
                <w:highlight w:val="black"/>
                <w:lang w:eastAsia="en-GB"/>
              </w:rPr>
              <w:t>KEY RESPONSIBILITES</w:t>
            </w:r>
          </w:p>
        </w:tc>
      </w:tr>
      <w:tr w:rsidR="00F03B02" w14:paraId="199EC8C1" w14:textId="77777777" w:rsidTr="00F03B02">
        <w:trPr>
          <w:trHeight w:val="1485"/>
        </w:trPr>
        <w:tc>
          <w:tcPr>
            <w:tcW w:w="8875" w:type="dxa"/>
            <w:tcBorders>
              <w:top w:val="nil"/>
              <w:left w:val="single" w:sz="6" w:space="0" w:color="000000"/>
              <w:bottom w:val="single" w:sz="6" w:space="0" w:color="000000"/>
              <w:right w:val="single" w:sz="6" w:space="0" w:color="000000"/>
            </w:tcBorders>
            <w:shd w:val="clear" w:color="auto" w:fill="auto"/>
            <w:hideMark/>
          </w:tcPr>
          <w:p w14:paraId="4D399701" w14:textId="77777777" w:rsidR="00F03B02" w:rsidRPr="00F03B02" w:rsidRDefault="00F03B02" w:rsidP="00F03B02">
            <w:pPr>
              <w:pStyle w:val="TableParagraph"/>
              <w:numPr>
                <w:ilvl w:val="0"/>
                <w:numId w:val="3"/>
              </w:numPr>
              <w:tabs>
                <w:tab w:val="left" w:pos="541"/>
              </w:tabs>
              <w:spacing w:before="81" w:line="237" w:lineRule="auto"/>
              <w:ind w:right="269"/>
              <w:jc w:val="both"/>
              <w:rPr>
                <w:ins w:id="0" w:author="Whitfield, Michelle" w:date="2022-09-29T12:57:00Z"/>
                <w:rFonts w:eastAsia="Times New Roman"/>
                <w:lang w:val="en-GB" w:eastAsia="en-GB"/>
              </w:rPr>
            </w:pPr>
            <w:r w:rsidRPr="00F03B02">
              <w:rPr>
                <w:rFonts w:eastAsia="Times New Roman"/>
                <w:lang w:val="en-GB" w:eastAsia="en-GB"/>
              </w:rPr>
              <w:t>To create, develop and deliver social media content that reflects and supports the high-profile, structured programme of targeted and Greater Manchester-wide campaigns and key messages outlined within the Recycle for Greater Manchester communications strategy.</w:t>
            </w:r>
          </w:p>
          <w:p w14:paraId="3562F1E8" w14:textId="77777777" w:rsidR="00F03B02" w:rsidRPr="00F03B02" w:rsidRDefault="00F03B02" w:rsidP="00F03B02">
            <w:pPr>
              <w:pStyle w:val="TableParagraph"/>
              <w:numPr>
                <w:ilvl w:val="0"/>
                <w:numId w:val="3"/>
              </w:numPr>
              <w:tabs>
                <w:tab w:val="left" w:pos="541"/>
              </w:tabs>
              <w:spacing w:before="81" w:line="237" w:lineRule="auto"/>
              <w:ind w:right="269"/>
              <w:jc w:val="both"/>
              <w:rPr>
                <w:rFonts w:eastAsia="Times New Roman"/>
                <w:lang w:val="en-GB" w:eastAsia="en-GB"/>
              </w:rPr>
            </w:pPr>
            <w:r w:rsidRPr="00F03B02">
              <w:rPr>
                <w:rFonts w:eastAsia="Times New Roman"/>
                <w:lang w:val="en-GB" w:eastAsia="en-GB"/>
              </w:rPr>
              <w:t>To support the Senior Digital Content Officer in developing and uploading content to the Recycle for Greater Manchester website, newsletter and other digital channels.</w:t>
            </w:r>
          </w:p>
          <w:p w14:paraId="2FE72461" w14:textId="77777777" w:rsidR="00F03B02" w:rsidRPr="00F03B02" w:rsidRDefault="00F03B02" w:rsidP="00F03B02">
            <w:pPr>
              <w:ind w:left="75" w:right="45"/>
              <w:jc w:val="both"/>
              <w:textAlignment w:val="baseline"/>
              <w:rPr>
                <w:rFonts w:ascii="Arial" w:eastAsia="Times New Roman" w:hAnsi="Arial" w:cs="Arial"/>
                <w:lang w:eastAsia="en-GB"/>
              </w:rPr>
            </w:pPr>
          </w:p>
          <w:p w14:paraId="516B6192" w14:textId="77777777" w:rsidR="00F03B02" w:rsidRPr="00F03B02" w:rsidRDefault="00F03B02" w:rsidP="00F03B02">
            <w:pPr>
              <w:pStyle w:val="TableParagraph"/>
              <w:numPr>
                <w:ilvl w:val="0"/>
                <w:numId w:val="3"/>
              </w:numPr>
              <w:tabs>
                <w:tab w:val="left" w:pos="540"/>
                <w:tab w:val="left" w:pos="541"/>
              </w:tabs>
              <w:spacing w:line="237" w:lineRule="auto"/>
              <w:ind w:right="653"/>
              <w:rPr>
                <w:rFonts w:eastAsia="Times New Roman"/>
                <w:lang w:val="en-GB" w:eastAsia="en-GB"/>
              </w:rPr>
            </w:pPr>
            <w:r w:rsidRPr="00F03B02">
              <w:rPr>
                <w:rFonts w:eastAsia="Times New Roman"/>
                <w:lang w:val="en-GB" w:eastAsia="en-GB"/>
              </w:rPr>
              <w:t>To work in partnership with waste collection authorities, housing authorities and other key stakeholders to deliver communication campaigns to Greater Manchester residents ensuring a consistent and clear message.</w:t>
            </w:r>
          </w:p>
          <w:p w14:paraId="1F8B110E" w14:textId="77777777" w:rsidR="00F03B02" w:rsidRPr="00F03B02" w:rsidRDefault="00F03B02" w:rsidP="00F03B02">
            <w:pPr>
              <w:spacing w:line="240" w:lineRule="auto"/>
              <w:ind w:left="75" w:right="45"/>
              <w:jc w:val="both"/>
              <w:textAlignment w:val="baseline"/>
              <w:rPr>
                <w:rFonts w:ascii="Arial" w:eastAsia="Times New Roman" w:hAnsi="Arial" w:cs="Arial"/>
                <w:lang w:eastAsia="en-GB"/>
              </w:rPr>
            </w:pPr>
          </w:p>
          <w:p w14:paraId="351A18F5" w14:textId="77777777" w:rsidR="00F03B02" w:rsidRPr="00F03B02" w:rsidRDefault="00F03B02" w:rsidP="00F03B02">
            <w:pPr>
              <w:pStyle w:val="ListParagraph"/>
              <w:numPr>
                <w:ilvl w:val="0"/>
                <w:numId w:val="3"/>
              </w:numPr>
              <w:tabs>
                <w:tab w:val="left" w:pos="656"/>
                <w:tab w:val="left" w:pos="657"/>
              </w:tabs>
              <w:spacing w:line="237" w:lineRule="auto"/>
              <w:ind w:right="1229"/>
              <w:rPr>
                <w:rFonts w:eastAsia="Times New Roman"/>
                <w:lang w:val="en-GB" w:eastAsia="en-GB"/>
              </w:rPr>
            </w:pPr>
            <w:r w:rsidRPr="00F03B02">
              <w:rPr>
                <w:rFonts w:eastAsia="Times New Roman"/>
                <w:lang w:val="en-GB" w:eastAsia="en-GB"/>
              </w:rPr>
              <w:t>To provide digital and social media support to assist in the delivery of communication campaigns and education services.</w:t>
            </w:r>
          </w:p>
          <w:p w14:paraId="453C44CC" w14:textId="77777777" w:rsidR="00F03B02" w:rsidRPr="00F03B02" w:rsidRDefault="00F03B02" w:rsidP="00F03B02">
            <w:pPr>
              <w:ind w:left="75" w:right="45"/>
              <w:jc w:val="both"/>
              <w:textAlignment w:val="baseline"/>
              <w:rPr>
                <w:rFonts w:ascii="Arial" w:eastAsia="Times New Roman" w:hAnsi="Arial" w:cs="Arial"/>
                <w:lang w:eastAsia="en-GB"/>
              </w:rPr>
            </w:pPr>
          </w:p>
          <w:p w14:paraId="34281F20" w14:textId="77777777" w:rsidR="00F03B02" w:rsidRPr="00F03B02" w:rsidRDefault="00F03B02" w:rsidP="00F03B02">
            <w:pPr>
              <w:pStyle w:val="ListParagraph"/>
              <w:numPr>
                <w:ilvl w:val="0"/>
                <w:numId w:val="3"/>
              </w:numPr>
              <w:tabs>
                <w:tab w:val="left" w:pos="656"/>
                <w:tab w:val="left" w:pos="657"/>
              </w:tabs>
              <w:rPr>
                <w:rFonts w:eastAsia="Times New Roman"/>
                <w:lang w:val="en-GB" w:eastAsia="en-GB"/>
              </w:rPr>
            </w:pPr>
            <w:r w:rsidRPr="00F03B02">
              <w:rPr>
                <w:rFonts w:eastAsia="Times New Roman"/>
                <w:lang w:val="en-GB" w:eastAsia="en-GB"/>
              </w:rPr>
              <w:t>To produce content and toolkits for district communications teams and other key stakeholders within Greater Manchester.</w:t>
            </w:r>
          </w:p>
          <w:p w14:paraId="023EE060" w14:textId="77777777" w:rsidR="00F03B02" w:rsidRPr="00F03B02" w:rsidRDefault="00F03B02" w:rsidP="00F03B02">
            <w:pPr>
              <w:ind w:left="75" w:right="45"/>
              <w:jc w:val="both"/>
              <w:textAlignment w:val="baseline"/>
              <w:rPr>
                <w:rFonts w:ascii="Arial" w:eastAsia="Times New Roman" w:hAnsi="Arial" w:cs="Arial"/>
                <w:lang w:eastAsia="en-GB"/>
              </w:rPr>
            </w:pPr>
          </w:p>
          <w:p w14:paraId="41327CDF" w14:textId="77777777" w:rsidR="00F03B02" w:rsidRPr="00F03B02" w:rsidRDefault="00F03B02" w:rsidP="00F03B02">
            <w:pPr>
              <w:pStyle w:val="ListParagraph"/>
              <w:numPr>
                <w:ilvl w:val="0"/>
                <w:numId w:val="3"/>
              </w:numPr>
              <w:tabs>
                <w:tab w:val="left" w:pos="656"/>
                <w:tab w:val="left" w:pos="657"/>
              </w:tabs>
              <w:spacing w:line="237" w:lineRule="auto"/>
              <w:ind w:right="456"/>
              <w:rPr>
                <w:rFonts w:eastAsia="Times New Roman"/>
                <w:lang w:val="en-GB" w:eastAsia="en-GB"/>
              </w:rPr>
            </w:pPr>
            <w:r w:rsidRPr="00F03B02">
              <w:rPr>
                <w:rFonts w:eastAsia="Times New Roman"/>
                <w:lang w:val="en-GB" w:eastAsia="en-GB"/>
              </w:rPr>
              <w:t>To monitor live social media feed to monitor the national landscape, manage advertising and post regularly on social media channels (including Facebook, Twitter, Instagram, LinkedIn, YouTube).</w:t>
            </w:r>
          </w:p>
          <w:p w14:paraId="48ED411E" w14:textId="77777777" w:rsidR="00F03B02" w:rsidRPr="00F03B02" w:rsidRDefault="00F03B02" w:rsidP="00F03B02">
            <w:pPr>
              <w:ind w:left="75" w:right="45"/>
              <w:jc w:val="both"/>
              <w:textAlignment w:val="baseline"/>
              <w:rPr>
                <w:rFonts w:ascii="Arial" w:eastAsia="Times New Roman" w:hAnsi="Arial" w:cs="Arial"/>
                <w:lang w:eastAsia="en-GB"/>
              </w:rPr>
            </w:pPr>
          </w:p>
          <w:p w14:paraId="50E7FF07" w14:textId="77777777" w:rsidR="00F03B02" w:rsidRPr="00F03B02" w:rsidRDefault="00F03B02" w:rsidP="00F03B02">
            <w:pPr>
              <w:pStyle w:val="ListParagraph"/>
              <w:numPr>
                <w:ilvl w:val="0"/>
                <w:numId w:val="3"/>
              </w:numPr>
              <w:tabs>
                <w:tab w:val="left" w:pos="656"/>
                <w:tab w:val="left" w:pos="657"/>
              </w:tabs>
              <w:spacing w:line="237" w:lineRule="auto"/>
              <w:ind w:right="262"/>
              <w:rPr>
                <w:ins w:id="1" w:author="Whitfield, Michelle" w:date="2022-09-29T12:54:00Z"/>
                <w:rFonts w:eastAsia="Times New Roman"/>
                <w:lang w:val="en-GB" w:eastAsia="en-GB"/>
              </w:rPr>
            </w:pPr>
            <w:r w:rsidRPr="00F03B02">
              <w:rPr>
                <w:rFonts w:eastAsia="Times New Roman"/>
                <w:lang w:val="en-GB" w:eastAsia="en-GB"/>
              </w:rPr>
              <w:t>To respond to enquiries received via social media and email, ensuring a response is prepared and a reply sent in a timely fashion as appropriate.</w:t>
            </w:r>
          </w:p>
          <w:p w14:paraId="6F2F954B" w14:textId="77777777" w:rsidR="00F03B02" w:rsidRPr="00F03B02" w:rsidRDefault="00F03B02" w:rsidP="00F03B02">
            <w:pPr>
              <w:spacing w:after="0" w:line="240" w:lineRule="auto"/>
              <w:ind w:left="75" w:right="45"/>
              <w:jc w:val="both"/>
              <w:textAlignment w:val="baseline"/>
              <w:rPr>
                <w:rFonts w:ascii="Arial" w:eastAsia="Times New Roman" w:hAnsi="Arial" w:cs="Arial"/>
                <w:lang w:eastAsia="en-GB"/>
              </w:rPr>
            </w:pPr>
          </w:p>
          <w:p w14:paraId="0F7F51B7" w14:textId="77777777" w:rsidR="00F03B02" w:rsidRPr="00F03B02" w:rsidRDefault="00F03B02">
            <w:pPr>
              <w:pStyle w:val="ListParagraph"/>
              <w:numPr>
                <w:ilvl w:val="0"/>
                <w:numId w:val="1"/>
              </w:numPr>
              <w:spacing w:before="5"/>
              <w:rPr>
                <w:rFonts w:eastAsia="Times New Roman"/>
                <w:lang w:eastAsia="en-GB"/>
              </w:rPr>
              <w:pPrChange w:id="2" w:author="Whitfield, Michelle" w:date="2022-09-29T12:54:00Z">
                <w:pPr/>
              </w:pPrChange>
            </w:pPr>
            <w:r w:rsidRPr="00F03B02">
              <w:rPr>
                <w:rFonts w:eastAsia="Times New Roman"/>
                <w:lang w:val="en-GB" w:eastAsia="en-GB"/>
              </w:rPr>
              <w:t xml:space="preserve">Assist the team in providing digital analytics data, metrics, dashboards and insight to support communications activity. </w:t>
            </w:r>
          </w:p>
          <w:p w14:paraId="226E8983" w14:textId="77777777" w:rsidR="00F03B02" w:rsidRPr="00F03B02" w:rsidRDefault="00F03B02" w:rsidP="00F03B02">
            <w:pPr>
              <w:spacing w:after="0" w:line="240" w:lineRule="auto"/>
              <w:ind w:left="75" w:right="45"/>
              <w:jc w:val="both"/>
              <w:textAlignment w:val="baseline"/>
              <w:rPr>
                <w:rFonts w:ascii="Arial" w:eastAsia="Times New Roman" w:hAnsi="Arial" w:cs="Arial"/>
                <w:lang w:eastAsia="en-GB"/>
              </w:rPr>
            </w:pPr>
          </w:p>
          <w:p w14:paraId="059E2AA1" w14:textId="77777777" w:rsidR="00F03B02" w:rsidRPr="00F03B02" w:rsidRDefault="00F03B02">
            <w:pPr>
              <w:pStyle w:val="ListParagraph"/>
              <w:numPr>
                <w:ilvl w:val="0"/>
                <w:numId w:val="1"/>
              </w:numPr>
              <w:spacing w:before="5"/>
              <w:rPr>
                <w:rFonts w:eastAsia="Times New Roman"/>
                <w:lang w:eastAsia="en-GB"/>
              </w:rPr>
              <w:pPrChange w:id="3" w:author="Whitfield, Michelle" w:date="2022-09-29T12:54:00Z">
                <w:pPr/>
              </w:pPrChange>
            </w:pPr>
            <w:r w:rsidRPr="00F03B02">
              <w:rPr>
                <w:rFonts w:eastAsia="Times New Roman"/>
                <w:lang w:val="en-GB" w:eastAsia="en-GB"/>
              </w:rPr>
              <w:t>Assist the team in ensuring high digital content standards are implemented and maintained - for example compliance with Accessibility and Privacy legislation.</w:t>
            </w:r>
          </w:p>
          <w:p w14:paraId="1FD61345" w14:textId="77777777" w:rsidR="00F03B02" w:rsidRPr="00F03B02" w:rsidRDefault="00F03B02" w:rsidP="00F03B02">
            <w:pPr>
              <w:ind w:left="75" w:right="45"/>
              <w:jc w:val="both"/>
              <w:textAlignment w:val="baseline"/>
              <w:rPr>
                <w:rFonts w:ascii="Arial" w:eastAsia="Times New Roman" w:hAnsi="Arial" w:cs="Arial"/>
                <w:lang w:eastAsia="en-GB"/>
              </w:rPr>
            </w:pPr>
          </w:p>
          <w:p w14:paraId="72ADFB0E" w14:textId="77777777" w:rsidR="00F03B02" w:rsidRPr="00F03B02" w:rsidRDefault="00F03B02" w:rsidP="00F03B02">
            <w:pPr>
              <w:pStyle w:val="ListParagraph"/>
              <w:numPr>
                <w:ilvl w:val="0"/>
                <w:numId w:val="3"/>
              </w:numPr>
              <w:tabs>
                <w:tab w:val="left" w:pos="657"/>
              </w:tabs>
              <w:spacing w:line="237" w:lineRule="auto"/>
              <w:ind w:right="540"/>
              <w:jc w:val="both"/>
              <w:rPr>
                <w:rFonts w:eastAsia="Times New Roman"/>
                <w:lang w:val="en-GB" w:eastAsia="en-GB"/>
              </w:rPr>
            </w:pPr>
            <w:r w:rsidRPr="00F03B02">
              <w:rPr>
                <w:rFonts w:eastAsia="Times New Roman"/>
                <w:lang w:val="en-GB" w:eastAsia="en-GB"/>
              </w:rPr>
              <w:t>Adopt new approaches, tools and technologies to ensure the team's digital approach remains up to date, innovative and effective.</w:t>
            </w:r>
          </w:p>
          <w:p w14:paraId="178542BF" w14:textId="77777777" w:rsidR="00F03B02" w:rsidRPr="00F03B02" w:rsidRDefault="00F03B02" w:rsidP="00F03B02">
            <w:pPr>
              <w:spacing w:after="0" w:line="240" w:lineRule="auto"/>
              <w:ind w:left="75" w:right="45"/>
              <w:jc w:val="both"/>
              <w:textAlignment w:val="baseline"/>
              <w:rPr>
                <w:rFonts w:ascii="Arial" w:eastAsia="Times New Roman" w:hAnsi="Arial" w:cs="Arial"/>
                <w:lang w:eastAsia="en-GB"/>
              </w:rPr>
            </w:pPr>
          </w:p>
          <w:p w14:paraId="6E5E5A32" w14:textId="77777777" w:rsidR="00F03B02" w:rsidRPr="00F03B02" w:rsidRDefault="00F03B02" w:rsidP="00F03B02">
            <w:pPr>
              <w:pStyle w:val="ListParagraph"/>
              <w:numPr>
                <w:ilvl w:val="0"/>
                <w:numId w:val="3"/>
              </w:numPr>
              <w:tabs>
                <w:tab w:val="left" w:pos="657"/>
              </w:tabs>
              <w:spacing w:before="124" w:line="237" w:lineRule="auto"/>
              <w:ind w:right="540"/>
              <w:jc w:val="both"/>
              <w:rPr>
                <w:rFonts w:eastAsia="Times New Roman"/>
                <w:lang w:val="en-GB" w:eastAsia="en-GB"/>
              </w:rPr>
            </w:pPr>
            <w:r w:rsidRPr="00F03B02">
              <w:rPr>
                <w:rFonts w:eastAsia="Times New Roman"/>
                <w:lang w:val="en-GB" w:eastAsia="en-GB"/>
              </w:rPr>
              <w:t>To commission the design of communication materials, which includes developing design briefs and working with external design and print agencies to design communications materials which are engaging and reflect the R4GM and GMCA brands.</w:t>
            </w:r>
          </w:p>
          <w:p w14:paraId="34B734F0" w14:textId="77777777" w:rsidR="00F03B02" w:rsidRPr="00F03B02" w:rsidRDefault="00F03B02" w:rsidP="00F03B02">
            <w:pPr>
              <w:spacing w:after="0" w:line="240" w:lineRule="auto"/>
              <w:ind w:left="75" w:right="45"/>
              <w:jc w:val="both"/>
              <w:textAlignment w:val="baseline"/>
              <w:rPr>
                <w:rFonts w:ascii="Arial" w:eastAsia="Times New Roman" w:hAnsi="Arial" w:cs="Arial"/>
                <w:lang w:eastAsia="en-GB"/>
              </w:rPr>
            </w:pPr>
          </w:p>
          <w:p w14:paraId="7376AFEE" w14:textId="77777777" w:rsidR="00F03B02" w:rsidRPr="00F03B02" w:rsidRDefault="00F03B02" w:rsidP="00F03B02">
            <w:pPr>
              <w:spacing w:line="240" w:lineRule="auto"/>
              <w:ind w:left="75" w:right="45"/>
              <w:jc w:val="both"/>
              <w:textAlignment w:val="baseline"/>
              <w:rPr>
                <w:rFonts w:ascii="Arial" w:eastAsia="Times New Roman" w:hAnsi="Arial" w:cs="Arial"/>
                <w:lang w:eastAsia="en-GB"/>
              </w:rPr>
            </w:pPr>
          </w:p>
          <w:p w14:paraId="2B482803" w14:textId="12BFA5CB" w:rsidR="00F03B02" w:rsidRPr="00883BA2" w:rsidRDefault="00F03B02" w:rsidP="00F03B02">
            <w:pPr>
              <w:ind w:left="75" w:right="45"/>
              <w:jc w:val="both"/>
              <w:textAlignment w:val="baseline"/>
              <w:rPr>
                <w:rFonts w:ascii="Arial" w:eastAsia="Times New Roman" w:hAnsi="Arial" w:cs="Arial"/>
                <w:b/>
                <w:bCs/>
                <w:lang w:eastAsia="en-GB"/>
              </w:rPr>
            </w:pPr>
            <w:r w:rsidRPr="00883BA2">
              <w:rPr>
                <w:rFonts w:ascii="Arial" w:eastAsia="Times New Roman" w:hAnsi="Arial" w:cs="Arial"/>
                <w:b/>
                <w:bCs/>
                <w:lang w:eastAsia="en-GB"/>
              </w:rPr>
              <w:t>General</w:t>
            </w:r>
          </w:p>
          <w:p w14:paraId="0A33B9F5" w14:textId="77777777" w:rsidR="00F03B02" w:rsidRPr="00F03B02" w:rsidRDefault="00F03B02" w:rsidP="00F03B02">
            <w:pPr>
              <w:ind w:left="75" w:right="45"/>
              <w:jc w:val="both"/>
              <w:textAlignment w:val="baseline"/>
              <w:rPr>
                <w:rFonts w:ascii="Arial" w:eastAsia="Times New Roman" w:hAnsi="Arial" w:cs="Arial"/>
                <w:lang w:eastAsia="en-GB"/>
              </w:rPr>
            </w:pPr>
          </w:p>
          <w:p w14:paraId="7D71AEB0" w14:textId="77777777" w:rsidR="00F03B02" w:rsidRPr="00F03B02" w:rsidRDefault="00F03B02" w:rsidP="00F03B02">
            <w:pPr>
              <w:pStyle w:val="ListParagraph"/>
              <w:numPr>
                <w:ilvl w:val="0"/>
                <w:numId w:val="2"/>
              </w:numPr>
              <w:tabs>
                <w:tab w:val="left" w:pos="656"/>
                <w:tab w:val="left" w:pos="657"/>
              </w:tabs>
              <w:spacing w:before="123" w:line="237" w:lineRule="auto"/>
              <w:ind w:right="278"/>
              <w:rPr>
                <w:ins w:id="4" w:author="Whitfield, Michelle" w:date="2022-09-29T13:40:00Z"/>
                <w:rFonts w:eastAsia="Times New Roman"/>
                <w:lang w:val="en-GB" w:eastAsia="en-GB"/>
              </w:rPr>
            </w:pPr>
            <w:r w:rsidRPr="00F03B02">
              <w:rPr>
                <w:rFonts w:eastAsia="Times New Roman"/>
                <w:lang w:val="en-GB" w:eastAsia="en-GB"/>
              </w:rPr>
              <w:t>To keep abreast of new developments, horizon scanning for new initiatives and innovation specifically in relation to digital and social media content creation.</w:t>
            </w:r>
          </w:p>
          <w:p w14:paraId="0D47891B" w14:textId="77777777" w:rsidR="00F03B02" w:rsidRPr="00F03B02" w:rsidRDefault="00F03B02" w:rsidP="00F03B02">
            <w:pPr>
              <w:pStyle w:val="ListParagraph"/>
              <w:numPr>
                <w:ilvl w:val="0"/>
                <w:numId w:val="2"/>
              </w:numPr>
              <w:tabs>
                <w:tab w:val="left" w:pos="656"/>
                <w:tab w:val="left" w:pos="657"/>
              </w:tabs>
              <w:spacing w:before="123" w:line="237" w:lineRule="auto"/>
              <w:ind w:right="1238"/>
              <w:rPr>
                <w:rFonts w:eastAsia="Times New Roman"/>
                <w:lang w:val="en-GB" w:eastAsia="en-GB"/>
              </w:rPr>
            </w:pPr>
            <w:r w:rsidRPr="00F03B02">
              <w:rPr>
                <w:rFonts w:eastAsia="Times New Roman"/>
                <w:lang w:val="en-GB" w:eastAsia="en-GB"/>
              </w:rPr>
              <w:t>Develop and maintain effective relationships with internal customers and external suppliers.</w:t>
            </w:r>
          </w:p>
          <w:p w14:paraId="0C638B55" w14:textId="77777777" w:rsidR="00F03B02" w:rsidRPr="00F03B02" w:rsidRDefault="00F03B02" w:rsidP="00F03B02">
            <w:pPr>
              <w:pStyle w:val="ListParagraph"/>
              <w:numPr>
                <w:ilvl w:val="0"/>
                <w:numId w:val="2"/>
              </w:numPr>
              <w:tabs>
                <w:tab w:val="left" w:pos="656"/>
                <w:tab w:val="left" w:pos="657"/>
              </w:tabs>
              <w:spacing w:before="123" w:line="237" w:lineRule="auto"/>
              <w:ind w:right="1238"/>
              <w:rPr>
                <w:rFonts w:eastAsia="Times New Roman"/>
                <w:lang w:val="en-GB" w:eastAsia="en-GB"/>
              </w:rPr>
            </w:pPr>
            <w:r w:rsidRPr="00F03B02">
              <w:rPr>
                <w:rFonts w:eastAsia="Times New Roman"/>
                <w:lang w:val="en-GB" w:eastAsia="en-GB"/>
              </w:rPr>
              <w:t>When required, support colleagues and internal stakeholders to improve their familiarity and skills with our digital tools and processes.</w:t>
            </w:r>
          </w:p>
          <w:p w14:paraId="61E4EA08" w14:textId="77777777" w:rsidR="00F03B02" w:rsidRPr="00F03B02" w:rsidRDefault="00F03B02" w:rsidP="00F03B02">
            <w:pPr>
              <w:pStyle w:val="ListParagraph"/>
              <w:numPr>
                <w:ilvl w:val="0"/>
                <w:numId w:val="2"/>
              </w:numPr>
              <w:tabs>
                <w:tab w:val="left" w:pos="656"/>
                <w:tab w:val="left" w:pos="657"/>
              </w:tabs>
              <w:spacing w:before="123" w:line="237" w:lineRule="auto"/>
              <w:ind w:right="1238"/>
              <w:rPr>
                <w:rFonts w:eastAsia="Times New Roman"/>
                <w:lang w:val="en-GB" w:eastAsia="en-GB"/>
              </w:rPr>
            </w:pPr>
            <w:r w:rsidRPr="00F03B02">
              <w:rPr>
                <w:rFonts w:eastAsia="Times New Roman"/>
                <w:lang w:val="en-GB" w:eastAsia="en-GB"/>
              </w:rPr>
              <w:t>Safeguard and enhance the public image and reputation of GMCA and Recycle for Greater Manchester</w:t>
            </w:r>
          </w:p>
          <w:p w14:paraId="25F330EA" w14:textId="77777777" w:rsidR="00F03B02" w:rsidRPr="00F03B02" w:rsidRDefault="00F03B02" w:rsidP="00F03B02">
            <w:pPr>
              <w:pStyle w:val="ListParagraph"/>
              <w:numPr>
                <w:ilvl w:val="0"/>
                <w:numId w:val="2"/>
              </w:numPr>
              <w:tabs>
                <w:tab w:val="left" w:pos="656"/>
                <w:tab w:val="left" w:pos="657"/>
              </w:tabs>
              <w:spacing w:before="124" w:line="237" w:lineRule="auto"/>
              <w:ind w:right="444"/>
              <w:rPr>
                <w:rFonts w:eastAsia="Times New Roman"/>
                <w:lang w:val="en-GB" w:eastAsia="en-GB"/>
              </w:rPr>
            </w:pPr>
            <w:r w:rsidRPr="00F03B02">
              <w:rPr>
                <w:rFonts w:eastAsia="Times New Roman"/>
                <w:lang w:val="en-GB" w:eastAsia="en-GB"/>
              </w:rPr>
              <w:t>Accountable for ensuring the H&amp;S responsibilities against the role are met, by wearing appropriate PPE and following health and safety protocols on the waste treatment sites.</w:t>
            </w:r>
          </w:p>
          <w:p w14:paraId="7DA84C15" w14:textId="77777777" w:rsidR="00F03B02" w:rsidRPr="00F03B02" w:rsidRDefault="00F03B02" w:rsidP="00F03B02">
            <w:pPr>
              <w:pStyle w:val="ListParagraph"/>
              <w:numPr>
                <w:ilvl w:val="0"/>
                <w:numId w:val="2"/>
              </w:numPr>
              <w:tabs>
                <w:tab w:val="left" w:pos="656"/>
                <w:tab w:val="left" w:pos="657"/>
              </w:tabs>
              <w:spacing w:before="124" w:line="237" w:lineRule="auto"/>
              <w:ind w:right="434"/>
              <w:rPr>
                <w:rFonts w:eastAsia="Times New Roman"/>
                <w:lang w:val="en-GB" w:eastAsia="en-GB"/>
              </w:rPr>
            </w:pPr>
            <w:r w:rsidRPr="00F03B02">
              <w:rPr>
                <w:rFonts w:eastAsia="Times New Roman"/>
                <w:lang w:val="en-GB" w:eastAsia="en-GB"/>
              </w:rPr>
              <w:t>Recognise and respond to the political environment and expectations in the context of Behavioural Change, addressing any sensitivity and taking an appropriate view of service priorities and requirements.</w:t>
            </w:r>
          </w:p>
          <w:p w14:paraId="3C7BC1FB" w14:textId="77777777" w:rsidR="00F03B02" w:rsidRPr="00F03B02" w:rsidRDefault="00F03B02" w:rsidP="00F03B02">
            <w:pPr>
              <w:pStyle w:val="ListParagraph"/>
              <w:numPr>
                <w:ilvl w:val="0"/>
                <w:numId w:val="2"/>
              </w:numPr>
              <w:tabs>
                <w:tab w:val="left" w:pos="656"/>
                <w:tab w:val="left" w:pos="657"/>
              </w:tabs>
              <w:spacing w:before="125" w:line="237" w:lineRule="auto"/>
              <w:ind w:right="334"/>
              <w:rPr>
                <w:rFonts w:eastAsia="Times New Roman"/>
                <w:lang w:val="en-GB" w:eastAsia="en-GB"/>
              </w:rPr>
            </w:pPr>
            <w:r w:rsidRPr="00F03B02">
              <w:rPr>
                <w:rFonts w:eastAsia="Times New Roman"/>
                <w:lang w:val="en-GB" w:eastAsia="en-GB"/>
              </w:rPr>
              <w:t>Support the communications and behavioural change team by attending educational visits and events as and when required</w:t>
            </w:r>
          </w:p>
          <w:p w14:paraId="72CD99DD" w14:textId="77777777" w:rsidR="00F03B02" w:rsidRPr="00F03B02" w:rsidRDefault="00F03B02" w:rsidP="00F03B02">
            <w:pPr>
              <w:pStyle w:val="ListParagraph"/>
              <w:numPr>
                <w:ilvl w:val="0"/>
                <w:numId w:val="2"/>
              </w:numPr>
              <w:tabs>
                <w:tab w:val="left" w:pos="656"/>
                <w:tab w:val="left" w:pos="657"/>
              </w:tabs>
              <w:spacing w:before="122"/>
              <w:ind w:right="728"/>
              <w:rPr>
                <w:rFonts w:eastAsia="Times New Roman"/>
                <w:lang w:val="en-GB" w:eastAsia="en-GB"/>
              </w:rPr>
            </w:pPr>
            <w:r w:rsidRPr="00F03B02">
              <w:rPr>
                <w:rFonts w:eastAsia="Times New Roman"/>
                <w:lang w:val="en-GB" w:eastAsia="en-GB"/>
              </w:rPr>
              <w:t>To provide a copywriting service to the team and key stakeholders where appropriate, drafting articles for inclusion in newsletters, information leaflets, posters and other corporate documents ensuring they are engaging and reflect the organisation’s brand guidelines.</w:t>
            </w:r>
          </w:p>
          <w:p w14:paraId="5494B1C3" w14:textId="77777777" w:rsidR="00F03B02" w:rsidRPr="00F03B02" w:rsidRDefault="00F03B02" w:rsidP="00F03B02">
            <w:pPr>
              <w:pStyle w:val="ListParagraph"/>
              <w:numPr>
                <w:ilvl w:val="0"/>
                <w:numId w:val="2"/>
              </w:numPr>
              <w:tabs>
                <w:tab w:val="left" w:pos="656"/>
                <w:tab w:val="left" w:pos="657"/>
              </w:tabs>
              <w:spacing w:before="119"/>
              <w:ind w:hanging="362"/>
              <w:rPr>
                <w:rFonts w:eastAsia="Times New Roman"/>
                <w:lang w:val="en-GB" w:eastAsia="en-GB"/>
              </w:rPr>
            </w:pPr>
            <w:r w:rsidRPr="00F03B02">
              <w:rPr>
                <w:rFonts w:eastAsia="Times New Roman"/>
                <w:lang w:val="en-GB" w:eastAsia="en-GB"/>
              </w:rPr>
              <w:t>To keep updated on contractual changes in relation to the waste and resources contract</w:t>
            </w:r>
          </w:p>
          <w:p w14:paraId="6774770E" w14:textId="77777777" w:rsidR="00F03B02" w:rsidRPr="00F03B02" w:rsidRDefault="00F03B02" w:rsidP="00883BA2">
            <w:pPr>
              <w:ind w:right="45"/>
              <w:jc w:val="both"/>
              <w:textAlignment w:val="baseline"/>
              <w:rPr>
                <w:rFonts w:ascii="Arial" w:eastAsia="Times New Roman" w:hAnsi="Arial" w:cs="Arial"/>
                <w:lang w:eastAsia="en-GB"/>
              </w:rPr>
            </w:pPr>
          </w:p>
          <w:p w14:paraId="7A083F88" w14:textId="77777777" w:rsidR="00F03B02" w:rsidRPr="00F03B02" w:rsidRDefault="00F03B02" w:rsidP="00F03B02">
            <w:pPr>
              <w:ind w:left="75" w:right="45"/>
              <w:jc w:val="both"/>
              <w:textAlignment w:val="baseline"/>
              <w:rPr>
                <w:rFonts w:ascii="Arial" w:eastAsia="Times New Roman" w:hAnsi="Arial" w:cs="Arial"/>
                <w:lang w:eastAsia="en-GB"/>
              </w:rPr>
            </w:pPr>
          </w:p>
          <w:p w14:paraId="297A3061" w14:textId="77777777" w:rsidR="00F03B02" w:rsidRPr="00F03B02" w:rsidRDefault="00F03B02" w:rsidP="00F03B02">
            <w:pPr>
              <w:spacing w:line="240" w:lineRule="auto"/>
              <w:ind w:left="75" w:right="45"/>
              <w:jc w:val="both"/>
              <w:textAlignment w:val="baseline"/>
              <w:rPr>
                <w:rFonts w:ascii="Arial" w:eastAsia="Times New Roman" w:hAnsi="Arial" w:cs="Arial"/>
                <w:lang w:eastAsia="en-GB"/>
              </w:rPr>
            </w:pPr>
            <w:r w:rsidRPr="00F03B02">
              <w:rPr>
                <w:rFonts w:ascii="Arial" w:eastAsia="Times New Roman" w:hAnsi="Arial" w:cs="Arial"/>
                <w:lang w:eastAsia="en-GB"/>
              </w:rPr>
              <w:t>NB: This list of duties and responsibilities is by no means exhaustive, and the post holder may be required to undertake other relevant and appropriate duties as required.</w:t>
            </w:r>
          </w:p>
          <w:p w14:paraId="4F9EC956" w14:textId="77777777" w:rsidR="00F03B02" w:rsidRPr="00F03B02" w:rsidRDefault="00F03B02" w:rsidP="00F03B02">
            <w:pPr>
              <w:spacing w:line="240" w:lineRule="auto"/>
              <w:ind w:left="75" w:right="45"/>
              <w:jc w:val="both"/>
              <w:textAlignment w:val="baseline"/>
              <w:rPr>
                <w:rFonts w:ascii="Arial" w:eastAsia="Times New Roman" w:hAnsi="Arial" w:cs="Arial"/>
                <w:lang w:eastAsia="en-GB"/>
              </w:rPr>
            </w:pPr>
          </w:p>
        </w:tc>
      </w:tr>
    </w:tbl>
    <w:p w14:paraId="048C9E49" w14:textId="19805769" w:rsidR="00E36420" w:rsidRDefault="00874363"/>
    <w:p w14:paraId="6BA609B8" w14:textId="5BCFC8FC" w:rsidR="00B74E22" w:rsidRDefault="00B74E22"/>
    <w:tbl>
      <w:tblPr>
        <w:tblW w:w="0" w:type="auto"/>
        <w:tblInd w:w="142" w:type="dxa"/>
        <w:tblLayout w:type="fixed"/>
        <w:tblCellMar>
          <w:left w:w="0" w:type="dxa"/>
          <w:right w:w="0" w:type="dxa"/>
        </w:tblCellMar>
        <w:tblLook w:val="01E0" w:firstRow="1" w:lastRow="1" w:firstColumn="1" w:lastColumn="1" w:noHBand="0" w:noVBand="0"/>
      </w:tblPr>
      <w:tblGrid>
        <w:gridCol w:w="10351"/>
      </w:tblGrid>
      <w:tr w:rsidR="00B74E22" w14:paraId="188EEEA9" w14:textId="77777777" w:rsidTr="00484A4D">
        <w:trPr>
          <w:trHeight w:val="432"/>
        </w:trPr>
        <w:tc>
          <w:tcPr>
            <w:tcW w:w="10351" w:type="dxa"/>
            <w:shd w:val="clear" w:color="auto" w:fill="000000" w:themeFill="text1"/>
          </w:tcPr>
          <w:p w14:paraId="2EC00BBC" w14:textId="77777777" w:rsidR="00B74E22" w:rsidRDefault="00B74E22" w:rsidP="00484A4D">
            <w:pPr>
              <w:pStyle w:val="TableParagraph"/>
              <w:spacing w:before="84"/>
              <w:ind w:left="100"/>
              <w:rPr>
                <w:b/>
              </w:rPr>
            </w:pPr>
            <w:r>
              <w:rPr>
                <w:b/>
                <w:color w:val="FFFFFF"/>
              </w:rPr>
              <w:t>KNOWLEDGE,</w:t>
            </w:r>
            <w:r>
              <w:rPr>
                <w:b/>
                <w:color w:val="FFFFFF"/>
                <w:spacing w:val="-7"/>
              </w:rPr>
              <w:t xml:space="preserve"> </w:t>
            </w:r>
            <w:proofErr w:type="gramStart"/>
            <w:r>
              <w:rPr>
                <w:b/>
                <w:color w:val="FFFFFF"/>
              </w:rPr>
              <w:t>SKILLS</w:t>
            </w:r>
            <w:proofErr w:type="gramEnd"/>
            <w:r>
              <w:rPr>
                <w:b/>
                <w:color w:val="FFFFFF"/>
                <w:spacing w:val="-11"/>
              </w:rPr>
              <w:t xml:space="preserve"> </w:t>
            </w:r>
            <w:r>
              <w:rPr>
                <w:b/>
                <w:color w:val="FFFFFF"/>
              </w:rPr>
              <w:t>AND</w:t>
            </w:r>
            <w:r>
              <w:rPr>
                <w:b/>
                <w:color w:val="FFFFFF"/>
                <w:spacing w:val="-5"/>
              </w:rPr>
              <w:t xml:space="preserve"> </w:t>
            </w:r>
            <w:r>
              <w:rPr>
                <w:b/>
                <w:color w:val="FFFFFF"/>
                <w:spacing w:val="-2"/>
              </w:rPr>
              <w:t>EXPERIENCE</w:t>
            </w:r>
          </w:p>
        </w:tc>
      </w:tr>
      <w:tr w:rsidR="00B74E22" w14:paraId="66E4375B" w14:textId="77777777" w:rsidTr="00B74E22">
        <w:trPr>
          <w:trHeight w:val="4977"/>
        </w:trPr>
        <w:tc>
          <w:tcPr>
            <w:tcW w:w="10351" w:type="dxa"/>
            <w:tcBorders>
              <w:left w:val="single" w:sz="4" w:space="0" w:color="000000" w:themeColor="text1"/>
              <w:right w:val="single" w:sz="4" w:space="0" w:color="000000" w:themeColor="text1"/>
            </w:tcBorders>
          </w:tcPr>
          <w:p w14:paraId="3E66882F" w14:textId="77777777" w:rsidR="00B74E22" w:rsidRDefault="00B74E22" w:rsidP="00484A4D">
            <w:pPr>
              <w:pStyle w:val="TableParagraph"/>
              <w:spacing w:before="3"/>
              <w:rPr>
                <w:sz w:val="27"/>
              </w:rPr>
            </w:pPr>
          </w:p>
          <w:p w14:paraId="7E835527" w14:textId="77777777" w:rsidR="00B74E22" w:rsidRPr="00B74E22" w:rsidRDefault="00B74E22" w:rsidP="00484A4D">
            <w:pPr>
              <w:pStyle w:val="TableParagraph"/>
              <w:spacing w:before="1"/>
              <w:ind w:left="362"/>
              <w:rPr>
                <w:b/>
                <w:sz w:val="27"/>
                <w:szCs w:val="27"/>
              </w:rPr>
            </w:pPr>
            <w:r w:rsidRPr="00B74E22">
              <w:rPr>
                <w:b/>
                <w:sz w:val="27"/>
                <w:szCs w:val="27"/>
              </w:rPr>
              <w:t>Knowledge</w:t>
            </w:r>
            <w:r w:rsidRPr="00B74E22">
              <w:rPr>
                <w:b/>
                <w:spacing w:val="-5"/>
                <w:sz w:val="27"/>
                <w:szCs w:val="27"/>
              </w:rPr>
              <w:t xml:space="preserve"> </w:t>
            </w:r>
            <w:r w:rsidRPr="00B74E22">
              <w:rPr>
                <w:b/>
                <w:sz w:val="27"/>
                <w:szCs w:val="27"/>
              </w:rPr>
              <w:t>&amp;</w:t>
            </w:r>
            <w:r w:rsidRPr="00B74E22">
              <w:rPr>
                <w:b/>
                <w:spacing w:val="-2"/>
                <w:sz w:val="27"/>
                <w:szCs w:val="27"/>
              </w:rPr>
              <w:t xml:space="preserve"> Experience</w:t>
            </w:r>
          </w:p>
          <w:p w14:paraId="0F66B075" w14:textId="77777777" w:rsidR="00B74E22" w:rsidRDefault="00B74E22" w:rsidP="00484A4D">
            <w:pPr>
              <w:pStyle w:val="TableParagraph"/>
              <w:spacing w:before="4"/>
              <w:rPr>
                <w:sz w:val="21"/>
              </w:rPr>
            </w:pPr>
          </w:p>
          <w:p w14:paraId="718C3292" w14:textId="77777777" w:rsidR="00B74E22" w:rsidRPr="00B74E22" w:rsidRDefault="00B74E22" w:rsidP="00B74E22">
            <w:pPr>
              <w:pStyle w:val="TableParagraph"/>
              <w:numPr>
                <w:ilvl w:val="0"/>
                <w:numId w:val="5"/>
              </w:numPr>
              <w:tabs>
                <w:tab w:val="left" w:pos="1082"/>
                <w:tab w:val="left" w:pos="1083"/>
              </w:tabs>
              <w:spacing w:line="237" w:lineRule="auto"/>
              <w:ind w:right="408"/>
            </w:pPr>
            <w:r w:rsidRPr="00B74E22">
              <w:t xml:space="preserve">Good standard of education including numeracy and literacy, GCSE or equivalent (essential) </w:t>
            </w:r>
          </w:p>
          <w:p w14:paraId="2A7D027A" w14:textId="77777777" w:rsidR="00B74E22" w:rsidRPr="00B74E22" w:rsidRDefault="00B74E22" w:rsidP="00B74E22">
            <w:pPr>
              <w:pStyle w:val="TableParagraph"/>
              <w:tabs>
                <w:tab w:val="left" w:pos="1082"/>
                <w:tab w:val="left" w:pos="1083"/>
              </w:tabs>
              <w:spacing w:line="237" w:lineRule="auto"/>
              <w:ind w:left="1082" w:right="408"/>
            </w:pPr>
          </w:p>
          <w:p w14:paraId="18D4CA7B" w14:textId="3A2269C6" w:rsidR="00B74E22" w:rsidRDefault="00B74E22" w:rsidP="00B74E22">
            <w:pPr>
              <w:pStyle w:val="TableParagraph"/>
              <w:numPr>
                <w:ilvl w:val="0"/>
                <w:numId w:val="5"/>
              </w:numPr>
              <w:tabs>
                <w:tab w:val="left" w:pos="1082"/>
                <w:tab w:val="left" w:pos="1083"/>
              </w:tabs>
              <w:spacing w:line="237" w:lineRule="auto"/>
              <w:ind w:right="408"/>
            </w:pPr>
            <w:r w:rsidRPr="00B74E22">
              <w:rPr>
                <w:spacing w:val="-1"/>
              </w:rPr>
              <w:t>R</w:t>
            </w:r>
            <w:r w:rsidRPr="00B74E22">
              <w:t>elevant experience</w:t>
            </w:r>
            <w:r w:rsidRPr="00B74E22">
              <w:rPr>
                <w:spacing w:val="-2"/>
              </w:rPr>
              <w:t xml:space="preserve"> </w:t>
            </w:r>
            <w:r w:rsidRPr="00B74E22">
              <w:t>in</w:t>
            </w:r>
            <w:r w:rsidRPr="00B74E22">
              <w:rPr>
                <w:spacing w:val="-3"/>
              </w:rPr>
              <w:t xml:space="preserve"> </w:t>
            </w:r>
            <w:r w:rsidRPr="00B74E22">
              <w:t>a communications or social media role</w:t>
            </w:r>
          </w:p>
          <w:p w14:paraId="5540B362" w14:textId="77777777" w:rsidR="00B74E22" w:rsidRPr="00B74E22" w:rsidRDefault="00B74E22" w:rsidP="00B74E22">
            <w:pPr>
              <w:pStyle w:val="TableParagraph"/>
              <w:tabs>
                <w:tab w:val="left" w:pos="1082"/>
                <w:tab w:val="left" w:pos="1083"/>
              </w:tabs>
              <w:spacing w:line="237" w:lineRule="auto"/>
              <w:ind w:right="408"/>
            </w:pPr>
          </w:p>
          <w:p w14:paraId="622D0FDE" w14:textId="510B5C60" w:rsidR="00B74E22" w:rsidRPr="00B74E22" w:rsidRDefault="00B74E22" w:rsidP="00B74E22">
            <w:pPr>
              <w:pStyle w:val="TableParagraph"/>
              <w:numPr>
                <w:ilvl w:val="0"/>
                <w:numId w:val="5"/>
              </w:numPr>
              <w:tabs>
                <w:tab w:val="left" w:pos="1082"/>
                <w:tab w:val="left" w:pos="1083"/>
              </w:tabs>
              <w:spacing w:line="237" w:lineRule="auto"/>
              <w:ind w:right="408"/>
            </w:pPr>
            <w:r w:rsidRPr="00B74E22">
              <w:t>Experience of delivering to set deadlines and changing priorities</w:t>
            </w:r>
          </w:p>
          <w:p w14:paraId="75C6A08C" w14:textId="77777777" w:rsidR="00B74E22" w:rsidRPr="00B74E22" w:rsidRDefault="00B74E22" w:rsidP="00484A4D">
            <w:pPr>
              <w:pStyle w:val="TableParagraph"/>
            </w:pPr>
          </w:p>
          <w:p w14:paraId="600A0016" w14:textId="3BE3A75E" w:rsidR="00B74E22" w:rsidRDefault="00B74E22" w:rsidP="00B74E22">
            <w:pPr>
              <w:pStyle w:val="TableParagraph"/>
              <w:numPr>
                <w:ilvl w:val="0"/>
                <w:numId w:val="5"/>
              </w:numPr>
              <w:tabs>
                <w:tab w:val="left" w:pos="1082"/>
                <w:tab w:val="left" w:pos="1083"/>
              </w:tabs>
              <w:ind w:hanging="361"/>
            </w:pPr>
            <w:r w:rsidRPr="00B74E22">
              <w:t>Experience</w:t>
            </w:r>
            <w:r w:rsidRPr="00B74E22">
              <w:rPr>
                <w:spacing w:val="-6"/>
              </w:rPr>
              <w:t xml:space="preserve"> </w:t>
            </w:r>
            <w:r w:rsidRPr="00B74E22">
              <w:t>of</w:t>
            </w:r>
            <w:r w:rsidRPr="00B74E22">
              <w:rPr>
                <w:spacing w:val="-4"/>
              </w:rPr>
              <w:t xml:space="preserve"> </w:t>
            </w:r>
            <w:r w:rsidRPr="00B74E22">
              <w:t>producing</w:t>
            </w:r>
            <w:r w:rsidRPr="00B74E22">
              <w:rPr>
                <w:spacing w:val="-8"/>
              </w:rPr>
              <w:t xml:space="preserve"> </w:t>
            </w:r>
            <w:r w:rsidRPr="00B74E22">
              <w:t>engaging</w:t>
            </w:r>
            <w:r w:rsidRPr="00B74E22">
              <w:rPr>
                <w:spacing w:val="-2"/>
              </w:rPr>
              <w:t xml:space="preserve"> </w:t>
            </w:r>
            <w:r w:rsidRPr="00B74E22">
              <w:t>digital</w:t>
            </w:r>
            <w:r w:rsidRPr="00B74E22">
              <w:rPr>
                <w:spacing w:val="-6"/>
              </w:rPr>
              <w:t xml:space="preserve"> </w:t>
            </w:r>
            <w:r w:rsidRPr="00B74E22">
              <w:t>content</w:t>
            </w:r>
          </w:p>
          <w:p w14:paraId="2798887B" w14:textId="77777777" w:rsidR="00B74E22" w:rsidRPr="00B74E22" w:rsidRDefault="00B74E22" w:rsidP="00B74E22">
            <w:pPr>
              <w:pStyle w:val="TableParagraph"/>
              <w:tabs>
                <w:tab w:val="left" w:pos="1082"/>
                <w:tab w:val="left" w:pos="1083"/>
              </w:tabs>
              <w:rPr>
                <w:ins w:id="5" w:author="Whitfield, Michelle" w:date="2022-09-29T13:42:00Z"/>
              </w:rPr>
            </w:pPr>
          </w:p>
          <w:p w14:paraId="7AB2351D" w14:textId="77777777" w:rsidR="00B74E22" w:rsidRPr="00B74E22" w:rsidRDefault="00B74E22" w:rsidP="00B74E22">
            <w:pPr>
              <w:pStyle w:val="TableParagraph"/>
              <w:numPr>
                <w:ilvl w:val="0"/>
                <w:numId w:val="5"/>
              </w:numPr>
              <w:tabs>
                <w:tab w:val="left" w:pos="1082"/>
                <w:tab w:val="left" w:pos="1083"/>
              </w:tabs>
              <w:ind w:hanging="361"/>
            </w:pPr>
            <w:r w:rsidRPr="00B74E22">
              <w:rPr>
                <w:rFonts w:eastAsia="Calibri"/>
              </w:rPr>
              <w:t xml:space="preserve">Experience using digital analytics tools, </w:t>
            </w:r>
            <w:proofErr w:type="gramStart"/>
            <w:r w:rsidRPr="00B74E22">
              <w:rPr>
                <w:rFonts w:eastAsia="Calibri"/>
              </w:rPr>
              <w:t>e.g.</w:t>
            </w:r>
            <w:proofErr w:type="gramEnd"/>
            <w:r w:rsidRPr="00B74E22">
              <w:rPr>
                <w:rFonts w:eastAsia="Calibri"/>
              </w:rPr>
              <w:t xml:space="preserve"> Google Analytics and social media insight tools</w:t>
            </w:r>
          </w:p>
          <w:p w14:paraId="21AC93AC" w14:textId="77777777" w:rsidR="00B74E22" w:rsidRPr="00B74E22" w:rsidRDefault="00B74E22" w:rsidP="00484A4D">
            <w:pPr>
              <w:pStyle w:val="TableParagraph"/>
              <w:spacing w:before="9"/>
            </w:pPr>
          </w:p>
          <w:p w14:paraId="74A9E3F4" w14:textId="77777777" w:rsidR="00B74E22" w:rsidRPr="00B74E22" w:rsidRDefault="00B74E22" w:rsidP="00B74E22">
            <w:pPr>
              <w:pStyle w:val="TableParagraph"/>
              <w:numPr>
                <w:ilvl w:val="0"/>
                <w:numId w:val="5"/>
              </w:numPr>
              <w:tabs>
                <w:tab w:val="left" w:pos="1082"/>
                <w:tab w:val="left" w:pos="1083"/>
              </w:tabs>
              <w:spacing w:before="1"/>
              <w:ind w:hanging="361"/>
            </w:pPr>
            <w:r w:rsidRPr="00B74E22">
              <w:t>Experience</w:t>
            </w:r>
            <w:r w:rsidRPr="00B74E22">
              <w:rPr>
                <w:spacing w:val="-6"/>
              </w:rPr>
              <w:t xml:space="preserve"> </w:t>
            </w:r>
            <w:r w:rsidRPr="00B74E22">
              <w:t>of</w:t>
            </w:r>
            <w:r w:rsidRPr="00B74E22">
              <w:rPr>
                <w:spacing w:val="-3"/>
              </w:rPr>
              <w:t xml:space="preserve"> </w:t>
            </w:r>
            <w:r w:rsidRPr="00B74E22">
              <w:t>using</w:t>
            </w:r>
            <w:r w:rsidRPr="00B74E22">
              <w:rPr>
                <w:spacing w:val="-3"/>
              </w:rPr>
              <w:t xml:space="preserve"> a wide variety of </w:t>
            </w:r>
            <w:r w:rsidRPr="00B74E22">
              <w:t>social</w:t>
            </w:r>
            <w:r w:rsidRPr="00B74E22">
              <w:rPr>
                <w:spacing w:val="-5"/>
              </w:rPr>
              <w:t xml:space="preserve"> </w:t>
            </w:r>
            <w:r w:rsidRPr="00B74E22">
              <w:t>media</w:t>
            </w:r>
            <w:r w:rsidRPr="00B74E22">
              <w:rPr>
                <w:spacing w:val="-4"/>
              </w:rPr>
              <w:t xml:space="preserve"> </w:t>
            </w:r>
            <w:r w:rsidRPr="00B74E22">
              <w:t>platforms to increase reach and engagement</w:t>
            </w:r>
          </w:p>
          <w:p w14:paraId="3AD657CD" w14:textId="77777777" w:rsidR="00B74E22" w:rsidRPr="00B74E22" w:rsidRDefault="00B74E22" w:rsidP="00B74E22">
            <w:pPr>
              <w:pStyle w:val="TableParagraph"/>
              <w:tabs>
                <w:tab w:val="left" w:pos="1082"/>
                <w:tab w:val="left" w:pos="1083"/>
              </w:tabs>
              <w:spacing w:before="10"/>
            </w:pPr>
          </w:p>
          <w:p w14:paraId="4BF31842" w14:textId="77777777" w:rsidR="00B74E22" w:rsidRPr="00B74E22" w:rsidRDefault="00B74E22" w:rsidP="00B74E22">
            <w:pPr>
              <w:pStyle w:val="TableParagraph"/>
              <w:numPr>
                <w:ilvl w:val="0"/>
                <w:numId w:val="5"/>
              </w:numPr>
              <w:tabs>
                <w:tab w:val="left" w:pos="1082"/>
                <w:tab w:val="left" w:pos="1083"/>
              </w:tabs>
              <w:ind w:hanging="361"/>
            </w:pPr>
            <w:r w:rsidRPr="00B74E22">
              <w:t>Ability</w:t>
            </w:r>
            <w:r w:rsidRPr="00B74E22">
              <w:rPr>
                <w:spacing w:val="-7"/>
              </w:rPr>
              <w:t xml:space="preserve"> </w:t>
            </w:r>
            <w:r w:rsidRPr="00B74E22">
              <w:t>to</w:t>
            </w:r>
            <w:r w:rsidRPr="00B74E22">
              <w:rPr>
                <w:spacing w:val="-4"/>
              </w:rPr>
              <w:t xml:space="preserve"> </w:t>
            </w:r>
            <w:r w:rsidRPr="00B74E22">
              <w:t>convey</w:t>
            </w:r>
            <w:r w:rsidRPr="00B74E22">
              <w:rPr>
                <w:spacing w:val="-5"/>
              </w:rPr>
              <w:t xml:space="preserve"> </w:t>
            </w:r>
            <w:r w:rsidRPr="00B74E22">
              <w:t>thoughts</w:t>
            </w:r>
            <w:r w:rsidRPr="00B74E22">
              <w:rPr>
                <w:spacing w:val="-2"/>
              </w:rPr>
              <w:t xml:space="preserve"> </w:t>
            </w:r>
            <w:r w:rsidRPr="00B74E22">
              <w:t>concisely</w:t>
            </w:r>
            <w:r w:rsidRPr="00B74E22">
              <w:rPr>
                <w:spacing w:val="-6"/>
              </w:rPr>
              <w:t xml:space="preserve"> </w:t>
            </w:r>
            <w:r w:rsidRPr="00B74E22">
              <w:t>and</w:t>
            </w:r>
            <w:r w:rsidRPr="00B74E22">
              <w:rPr>
                <w:spacing w:val="-3"/>
              </w:rPr>
              <w:t xml:space="preserve"> </w:t>
            </w:r>
            <w:r w:rsidRPr="00B74E22">
              <w:t>explain</w:t>
            </w:r>
            <w:r w:rsidRPr="00B74E22">
              <w:rPr>
                <w:spacing w:val="-3"/>
              </w:rPr>
              <w:t xml:space="preserve"> </w:t>
            </w:r>
            <w:r w:rsidRPr="00B74E22">
              <w:t>complex</w:t>
            </w:r>
            <w:r w:rsidRPr="00B74E22">
              <w:rPr>
                <w:spacing w:val="-6"/>
              </w:rPr>
              <w:t xml:space="preserve"> </w:t>
            </w:r>
            <w:r w:rsidRPr="00B74E22">
              <w:t>issues</w:t>
            </w:r>
            <w:r w:rsidRPr="00B74E22">
              <w:rPr>
                <w:spacing w:val="-2"/>
              </w:rPr>
              <w:t xml:space="preserve"> </w:t>
            </w:r>
            <w:r w:rsidRPr="00B74E22">
              <w:t>in</w:t>
            </w:r>
            <w:r w:rsidRPr="00B74E22">
              <w:rPr>
                <w:spacing w:val="-4"/>
              </w:rPr>
              <w:t xml:space="preserve"> </w:t>
            </w:r>
            <w:r w:rsidRPr="00B74E22">
              <w:t>a</w:t>
            </w:r>
            <w:r w:rsidRPr="00B74E22">
              <w:rPr>
                <w:spacing w:val="-6"/>
              </w:rPr>
              <w:t xml:space="preserve"> </w:t>
            </w:r>
            <w:r w:rsidRPr="00B74E22">
              <w:t>clear</w:t>
            </w:r>
            <w:r w:rsidRPr="00B74E22">
              <w:rPr>
                <w:spacing w:val="-3"/>
              </w:rPr>
              <w:t xml:space="preserve"> </w:t>
            </w:r>
            <w:r w:rsidRPr="00B74E22">
              <w:t>and</w:t>
            </w:r>
            <w:r w:rsidRPr="00B74E22">
              <w:rPr>
                <w:spacing w:val="-4"/>
              </w:rPr>
              <w:t xml:space="preserve"> </w:t>
            </w:r>
            <w:r w:rsidRPr="00B74E22">
              <w:t>simply</w:t>
            </w:r>
            <w:r w:rsidRPr="00B74E22">
              <w:rPr>
                <w:spacing w:val="-4"/>
              </w:rPr>
              <w:t xml:space="preserve"> </w:t>
            </w:r>
            <w:r w:rsidRPr="00B74E22">
              <w:rPr>
                <w:spacing w:val="-5"/>
              </w:rPr>
              <w:t>way</w:t>
            </w:r>
          </w:p>
          <w:p w14:paraId="47F66C13" w14:textId="77777777" w:rsidR="00B74E22" w:rsidRPr="00B74E22" w:rsidRDefault="00B74E22" w:rsidP="00484A4D">
            <w:pPr>
              <w:pStyle w:val="TableParagraph"/>
              <w:spacing w:before="9"/>
            </w:pPr>
          </w:p>
          <w:p w14:paraId="539CF569" w14:textId="77777777" w:rsidR="00B74E22" w:rsidRPr="00B74E22" w:rsidRDefault="00B74E22" w:rsidP="00B74E22">
            <w:pPr>
              <w:pStyle w:val="TableParagraph"/>
              <w:numPr>
                <w:ilvl w:val="0"/>
                <w:numId w:val="5"/>
              </w:numPr>
              <w:tabs>
                <w:tab w:val="left" w:pos="1082"/>
                <w:tab w:val="left" w:pos="1083"/>
              </w:tabs>
              <w:ind w:hanging="361"/>
            </w:pPr>
            <w:r w:rsidRPr="00B74E22">
              <w:t>Ability</w:t>
            </w:r>
            <w:r w:rsidRPr="00B74E22">
              <w:rPr>
                <w:spacing w:val="-6"/>
              </w:rPr>
              <w:t xml:space="preserve"> </w:t>
            </w:r>
            <w:r w:rsidRPr="00B74E22">
              <w:t>to</w:t>
            </w:r>
            <w:r w:rsidRPr="00B74E22">
              <w:rPr>
                <w:spacing w:val="-4"/>
              </w:rPr>
              <w:t xml:space="preserve"> </w:t>
            </w:r>
            <w:r w:rsidRPr="00B74E22">
              <w:t>produce</w:t>
            </w:r>
            <w:r w:rsidRPr="00B74E22">
              <w:rPr>
                <w:spacing w:val="-4"/>
              </w:rPr>
              <w:t xml:space="preserve"> </w:t>
            </w:r>
            <w:r w:rsidRPr="00B74E22">
              <w:t>high</w:t>
            </w:r>
            <w:r w:rsidRPr="00B74E22">
              <w:rPr>
                <w:spacing w:val="-8"/>
              </w:rPr>
              <w:t xml:space="preserve"> </w:t>
            </w:r>
            <w:r w:rsidRPr="00B74E22">
              <w:t>quality</w:t>
            </w:r>
            <w:r w:rsidRPr="00B74E22">
              <w:rPr>
                <w:spacing w:val="-6"/>
              </w:rPr>
              <w:t xml:space="preserve"> </w:t>
            </w:r>
            <w:r w:rsidRPr="00B74E22">
              <w:rPr>
                <w:spacing w:val="-7"/>
              </w:rPr>
              <w:t xml:space="preserve">digital content </w:t>
            </w:r>
            <w:r w:rsidRPr="00B74E22">
              <w:t>and</w:t>
            </w:r>
            <w:r w:rsidRPr="00B74E22">
              <w:rPr>
                <w:spacing w:val="-4"/>
              </w:rPr>
              <w:t xml:space="preserve"> </w:t>
            </w:r>
            <w:r w:rsidRPr="00B74E22">
              <w:t>information</w:t>
            </w:r>
            <w:r w:rsidRPr="00B74E22">
              <w:rPr>
                <w:spacing w:val="-5"/>
              </w:rPr>
              <w:t xml:space="preserve"> </w:t>
            </w:r>
            <w:r w:rsidRPr="00B74E22">
              <w:t>to</w:t>
            </w:r>
            <w:r w:rsidRPr="00B74E22">
              <w:rPr>
                <w:spacing w:val="-6"/>
              </w:rPr>
              <w:t xml:space="preserve"> </w:t>
            </w:r>
            <w:r w:rsidRPr="00B74E22">
              <w:t>tight</w:t>
            </w:r>
            <w:r w:rsidRPr="00B74E22">
              <w:rPr>
                <w:spacing w:val="-4"/>
              </w:rPr>
              <w:t xml:space="preserve"> </w:t>
            </w:r>
            <w:r w:rsidRPr="00B74E22">
              <w:rPr>
                <w:spacing w:val="-2"/>
              </w:rPr>
              <w:t>deadlines</w:t>
            </w:r>
          </w:p>
          <w:p w14:paraId="477F952F" w14:textId="77777777" w:rsidR="00B74E22" w:rsidRPr="00B74E22" w:rsidRDefault="00B74E22" w:rsidP="00484A4D">
            <w:pPr>
              <w:pStyle w:val="TableParagraph"/>
              <w:spacing w:before="7"/>
            </w:pPr>
          </w:p>
          <w:p w14:paraId="070D6DE0" w14:textId="77777777" w:rsidR="00B74E22" w:rsidRPr="00B74E22" w:rsidRDefault="00B74E22" w:rsidP="00B74E22">
            <w:pPr>
              <w:pStyle w:val="TableParagraph"/>
              <w:numPr>
                <w:ilvl w:val="0"/>
                <w:numId w:val="5"/>
              </w:numPr>
              <w:tabs>
                <w:tab w:val="left" w:pos="1082"/>
                <w:tab w:val="left" w:pos="1083"/>
              </w:tabs>
              <w:ind w:hanging="361"/>
            </w:pPr>
            <w:r w:rsidRPr="00B74E22">
              <w:t>Experience</w:t>
            </w:r>
            <w:r w:rsidRPr="00B74E22">
              <w:rPr>
                <w:spacing w:val="-6"/>
              </w:rPr>
              <w:t xml:space="preserve"> </w:t>
            </w:r>
            <w:r w:rsidRPr="00B74E22">
              <w:t>of</w:t>
            </w:r>
            <w:r w:rsidRPr="00B74E22">
              <w:rPr>
                <w:spacing w:val="-5"/>
              </w:rPr>
              <w:t xml:space="preserve"> </w:t>
            </w:r>
            <w:r w:rsidRPr="00B74E22">
              <w:t>researching,</w:t>
            </w:r>
            <w:r w:rsidRPr="00B74E22">
              <w:rPr>
                <w:spacing w:val="-4"/>
              </w:rPr>
              <w:t xml:space="preserve"> </w:t>
            </w:r>
            <w:r w:rsidRPr="00B74E22">
              <w:t>writing,</w:t>
            </w:r>
            <w:r w:rsidRPr="00B74E22">
              <w:rPr>
                <w:spacing w:val="-5"/>
              </w:rPr>
              <w:t xml:space="preserve"> </w:t>
            </w:r>
            <w:r w:rsidRPr="00B74E22">
              <w:t>editing,</w:t>
            </w:r>
            <w:r w:rsidRPr="00B74E22">
              <w:rPr>
                <w:spacing w:val="-5"/>
              </w:rPr>
              <w:t xml:space="preserve"> </w:t>
            </w:r>
            <w:r w:rsidRPr="00B74E22">
              <w:t>and</w:t>
            </w:r>
            <w:r w:rsidRPr="00B74E22">
              <w:rPr>
                <w:spacing w:val="-9"/>
              </w:rPr>
              <w:t xml:space="preserve"> </w:t>
            </w:r>
            <w:r w:rsidRPr="00B74E22">
              <w:t>targeting</w:t>
            </w:r>
            <w:r w:rsidRPr="00B74E22">
              <w:rPr>
                <w:spacing w:val="-5"/>
              </w:rPr>
              <w:t xml:space="preserve"> </w:t>
            </w:r>
            <w:r w:rsidRPr="00B74E22">
              <w:t>information</w:t>
            </w:r>
            <w:r w:rsidRPr="00B74E22">
              <w:rPr>
                <w:spacing w:val="-6"/>
              </w:rPr>
              <w:t xml:space="preserve"> </w:t>
            </w:r>
            <w:r w:rsidRPr="00B74E22">
              <w:t>to</w:t>
            </w:r>
            <w:r w:rsidRPr="00B74E22">
              <w:rPr>
                <w:spacing w:val="-7"/>
              </w:rPr>
              <w:t xml:space="preserve"> </w:t>
            </w:r>
            <w:r w:rsidRPr="00B74E22">
              <w:t>the</w:t>
            </w:r>
            <w:r w:rsidRPr="00B74E22">
              <w:rPr>
                <w:spacing w:val="-11"/>
              </w:rPr>
              <w:t xml:space="preserve"> </w:t>
            </w:r>
            <w:r w:rsidRPr="00B74E22">
              <w:t>intended</w:t>
            </w:r>
            <w:r w:rsidRPr="00B74E22">
              <w:rPr>
                <w:spacing w:val="-5"/>
              </w:rPr>
              <w:t xml:space="preserve"> </w:t>
            </w:r>
            <w:r w:rsidRPr="00B74E22">
              <w:rPr>
                <w:spacing w:val="-2"/>
              </w:rPr>
              <w:t>audience</w:t>
            </w:r>
          </w:p>
          <w:p w14:paraId="293CDDB4" w14:textId="77777777" w:rsidR="00B74E22" w:rsidRDefault="00B74E22" w:rsidP="00B74E22">
            <w:pPr>
              <w:pStyle w:val="ListParagraph"/>
            </w:pPr>
          </w:p>
          <w:p w14:paraId="048B1654" w14:textId="73726805" w:rsidR="00B74E22" w:rsidRDefault="00B74E22" w:rsidP="00B74E22">
            <w:pPr>
              <w:pStyle w:val="TableParagraph"/>
              <w:tabs>
                <w:tab w:val="left" w:pos="1082"/>
                <w:tab w:val="left" w:pos="1083"/>
              </w:tabs>
              <w:ind w:left="1082"/>
            </w:pPr>
          </w:p>
        </w:tc>
      </w:tr>
      <w:tr w:rsidR="00B74E22" w14:paraId="2B3089AC" w14:textId="77777777" w:rsidTr="00B74E22">
        <w:trPr>
          <w:trHeight w:val="4977"/>
        </w:trPr>
        <w:tc>
          <w:tcPr>
            <w:tcW w:w="10351" w:type="dxa"/>
            <w:tcBorders>
              <w:left w:val="single" w:sz="4" w:space="0" w:color="000000" w:themeColor="text1"/>
              <w:right w:val="single" w:sz="4" w:space="0" w:color="000000" w:themeColor="text1"/>
            </w:tcBorders>
          </w:tcPr>
          <w:p w14:paraId="270E4234" w14:textId="613E8E1A" w:rsidR="00B74E22" w:rsidRPr="00B74E22" w:rsidRDefault="00B74E22" w:rsidP="00484A4D">
            <w:pPr>
              <w:pStyle w:val="TableParagraph"/>
              <w:spacing w:before="3"/>
              <w:rPr>
                <w:b/>
                <w:bCs/>
                <w:sz w:val="27"/>
              </w:rPr>
            </w:pPr>
            <w:r w:rsidRPr="00B74E22">
              <w:rPr>
                <w:b/>
                <w:bCs/>
                <w:sz w:val="27"/>
              </w:rPr>
              <w:t xml:space="preserve"> </w:t>
            </w:r>
            <w:r>
              <w:rPr>
                <w:b/>
                <w:bCs/>
                <w:sz w:val="27"/>
              </w:rPr>
              <w:t xml:space="preserve">    </w:t>
            </w:r>
            <w:r w:rsidRPr="00B74E22">
              <w:rPr>
                <w:b/>
                <w:bCs/>
                <w:sz w:val="27"/>
              </w:rPr>
              <w:t>Desirable</w:t>
            </w:r>
          </w:p>
          <w:p w14:paraId="7B4DEDA0" w14:textId="77777777" w:rsidR="00B74E22" w:rsidRDefault="00B74E22" w:rsidP="00B74E22">
            <w:pPr>
              <w:pStyle w:val="BodyText"/>
              <w:spacing w:before="4"/>
              <w:rPr>
                <w:b/>
                <w:sz w:val="21"/>
              </w:rPr>
            </w:pPr>
          </w:p>
          <w:p w14:paraId="77A1FF18" w14:textId="77777777" w:rsidR="00B74E22" w:rsidRPr="00B74E22" w:rsidRDefault="00B74E22" w:rsidP="00B74E22">
            <w:pPr>
              <w:pStyle w:val="ListParagraph"/>
              <w:numPr>
                <w:ilvl w:val="1"/>
                <w:numId w:val="2"/>
              </w:numPr>
              <w:tabs>
                <w:tab w:val="left" w:pos="1217"/>
                <w:tab w:val="left" w:pos="1219"/>
              </w:tabs>
              <w:spacing w:before="1" w:line="237" w:lineRule="auto"/>
              <w:ind w:right="586"/>
            </w:pPr>
            <w:r w:rsidRPr="00B74E22">
              <w:t>Knowledge</w:t>
            </w:r>
            <w:r w:rsidRPr="00B74E22">
              <w:rPr>
                <w:spacing w:val="-5"/>
              </w:rPr>
              <w:t xml:space="preserve"> </w:t>
            </w:r>
            <w:r w:rsidRPr="00B74E22">
              <w:t>of</w:t>
            </w:r>
            <w:r w:rsidRPr="00B74E22">
              <w:rPr>
                <w:spacing w:val="-7"/>
              </w:rPr>
              <w:t xml:space="preserve"> </w:t>
            </w:r>
            <w:r w:rsidRPr="00B74E22">
              <w:t>the</w:t>
            </w:r>
            <w:r w:rsidRPr="00B74E22">
              <w:rPr>
                <w:spacing w:val="-6"/>
              </w:rPr>
              <w:t xml:space="preserve"> </w:t>
            </w:r>
            <w:r w:rsidRPr="00B74E22">
              <w:t>waste</w:t>
            </w:r>
            <w:r w:rsidRPr="00B74E22">
              <w:rPr>
                <w:spacing w:val="-4"/>
              </w:rPr>
              <w:t xml:space="preserve"> </w:t>
            </w:r>
            <w:r w:rsidRPr="00B74E22">
              <w:t>industry/local</w:t>
            </w:r>
            <w:r w:rsidRPr="00B74E22">
              <w:rPr>
                <w:spacing w:val="-8"/>
              </w:rPr>
              <w:t xml:space="preserve"> </w:t>
            </w:r>
            <w:r w:rsidRPr="00B74E22">
              <w:t>Government/environmental</w:t>
            </w:r>
            <w:r w:rsidRPr="00B74E22">
              <w:rPr>
                <w:spacing w:val="-5"/>
              </w:rPr>
              <w:t xml:space="preserve"> </w:t>
            </w:r>
            <w:r w:rsidRPr="00B74E22">
              <w:t>services</w:t>
            </w:r>
            <w:r w:rsidRPr="00B74E22">
              <w:rPr>
                <w:spacing w:val="-7"/>
              </w:rPr>
              <w:t xml:space="preserve"> </w:t>
            </w:r>
            <w:r w:rsidRPr="00B74E22">
              <w:t xml:space="preserve">sector/recycling </w:t>
            </w:r>
            <w:r w:rsidRPr="00B74E22">
              <w:rPr>
                <w:spacing w:val="-2"/>
              </w:rPr>
              <w:t>sector</w:t>
            </w:r>
          </w:p>
          <w:p w14:paraId="1CC4322F" w14:textId="77777777" w:rsidR="00B74E22" w:rsidRPr="00B74E22" w:rsidRDefault="00B74E22" w:rsidP="00B74E22">
            <w:pPr>
              <w:pStyle w:val="BodyText"/>
              <w:spacing w:before="11"/>
            </w:pPr>
          </w:p>
          <w:p w14:paraId="2DC5EF4C" w14:textId="77777777" w:rsidR="00B74E22" w:rsidRPr="00B74E22" w:rsidRDefault="00B74E22" w:rsidP="00B74E22">
            <w:pPr>
              <w:pStyle w:val="ListParagraph"/>
              <w:numPr>
                <w:ilvl w:val="1"/>
                <w:numId w:val="2"/>
              </w:numPr>
              <w:tabs>
                <w:tab w:val="left" w:pos="1217"/>
                <w:tab w:val="left" w:pos="1219"/>
              </w:tabs>
              <w:ind w:hanging="361"/>
            </w:pPr>
            <w:r w:rsidRPr="00B74E22">
              <w:t>Experience</w:t>
            </w:r>
            <w:r w:rsidRPr="00B74E22">
              <w:rPr>
                <w:spacing w:val="-7"/>
              </w:rPr>
              <w:t xml:space="preserve"> </w:t>
            </w:r>
            <w:r w:rsidRPr="00B74E22">
              <w:t>of</w:t>
            </w:r>
            <w:r w:rsidRPr="00B74E22">
              <w:rPr>
                <w:spacing w:val="-3"/>
              </w:rPr>
              <w:t xml:space="preserve"> </w:t>
            </w:r>
            <w:r w:rsidRPr="00B74E22">
              <w:t>using</w:t>
            </w:r>
            <w:r w:rsidRPr="00B74E22">
              <w:rPr>
                <w:spacing w:val="-3"/>
              </w:rPr>
              <w:t xml:space="preserve"> </w:t>
            </w:r>
            <w:r w:rsidRPr="00B74E22">
              <w:t>content</w:t>
            </w:r>
            <w:r w:rsidRPr="00B74E22">
              <w:rPr>
                <w:spacing w:val="-5"/>
              </w:rPr>
              <w:t xml:space="preserve"> </w:t>
            </w:r>
            <w:r w:rsidRPr="00B74E22">
              <w:t>management</w:t>
            </w:r>
            <w:r w:rsidRPr="00B74E22">
              <w:rPr>
                <w:spacing w:val="-3"/>
              </w:rPr>
              <w:t xml:space="preserve"> </w:t>
            </w:r>
            <w:r w:rsidRPr="00B74E22">
              <w:t>systems</w:t>
            </w:r>
            <w:r w:rsidRPr="00B74E22">
              <w:rPr>
                <w:spacing w:val="-5"/>
              </w:rPr>
              <w:t xml:space="preserve"> </w:t>
            </w:r>
            <w:r w:rsidRPr="00B74E22">
              <w:t>to</w:t>
            </w:r>
            <w:r w:rsidRPr="00B74E22">
              <w:rPr>
                <w:spacing w:val="-5"/>
              </w:rPr>
              <w:t xml:space="preserve"> </w:t>
            </w:r>
            <w:r w:rsidRPr="00B74E22">
              <w:t>update</w:t>
            </w:r>
            <w:r w:rsidRPr="00B74E22">
              <w:rPr>
                <w:spacing w:val="-5"/>
              </w:rPr>
              <w:t xml:space="preserve"> </w:t>
            </w:r>
            <w:r w:rsidRPr="00B74E22">
              <w:t>and</w:t>
            </w:r>
            <w:r w:rsidRPr="00B74E22">
              <w:rPr>
                <w:spacing w:val="-9"/>
              </w:rPr>
              <w:t xml:space="preserve"> </w:t>
            </w:r>
            <w:r w:rsidRPr="00B74E22">
              <w:t>maintain</w:t>
            </w:r>
            <w:r w:rsidRPr="00B74E22">
              <w:rPr>
                <w:spacing w:val="-4"/>
              </w:rPr>
              <w:t xml:space="preserve"> </w:t>
            </w:r>
            <w:r w:rsidRPr="00B74E22">
              <w:rPr>
                <w:spacing w:val="-2"/>
              </w:rPr>
              <w:t>websites</w:t>
            </w:r>
          </w:p>
          <w:p w14:paraId="1D79EF42" w14:textId="77777777" w:rsidR="00B74E22" w:rsidRPr="00B74E22" w:rsidRDefault="00B74E22" w:rsidP="00B74E22">
            <w:pPr>
              <w:pStyle w:val="BodyText"/>
            </w:pPr>
          </w:p>
          <w:p w14:paraId="69DC76BD" w14:textId="77777777" w:rsidR="00B74E22" w:rsidRPr="00B74E22" w:rsidRDefault="00B74E22" w:rsidP="00B74E22">
            <w:pPr>
              <w:pStyle w:val="ListParagraph"/>
              <w:numPr>
                <w:ilvl w:val="1"/>
                <w:numId w:val="2"/>
              </w:numPr>
              <w:tabs>
                <w:tab w:val="left" w:pos="1217"/>
                <w:tab w:val="left" w:pos="1219"/>
              </w:tabs>
              <w:spacing w:line="237" w:lineRule="auto"/>
              <w:ind w:right="363"/>
            </w:pPr>
            <w:r w:rsidRPr="00B74E22">
              <w:t>Experience</w:t>
            </w:r>
            <w:r w:rsidRPr="00B74E22">
              <w:rPr>
                <w:spacing w:val="-2"/>
              </w:rPr>
              <w:t xml:space="preserve"> </w:t>
            </w:r>
            <w:r w:rsidRPr="00B74E22">
              <w:t>of</w:t>
            </w:r>
            <w:r w:rsidRPr="00B74E22">
              <w:rPr>
                <w:spacing w:val="-1"/>
              </w:rPr>
              <w:t xml:space="preserve"> </w:t>
            </w:r>
            <w:r w:rsidRPr="00B74E22">
              <w:t>account</w:t>
            </w:r>
            <w:r w:rsidRPr="00B74E22">
              <w:rPr>
                <w:spacing w:val="-3"/>
              </w:rPr>
              <w:t xml:space="preserve"> </w:t>
            </w:r>
            <w:r w:rsidRPr="00B74E22">
              <w:t>management</w:t>
            </w:r>
            <w:r w:rsidRPr="00B74E22">
              <w:rPr>
                <w:spacing w:val="-3"/>
              </w:rPr>
              <w:t xml:space="preserve"> </w:t>
            </w:r>
            <w:r w:rsidRPr="00B74E22">
              <w:t>with</w:t>
            </w:r>
            <w:r w:rsidRPr="00B74E22">
              <w:rPr>
                <w:spacing w:val="-2"/>
              </w:rPr>
              <w:t xml:space="preserve"> </w:t>
            </w:r>
            <w:r w:rsidRPr="00B74E22">
              <w:t>agencies</w:t>
            </w:r>
            <w:r w:rsidRPr="00B74E22">
              <w:rPr>
                <w:spacing w:val="-2"/>
              </w:rPr>
              <w:t xml:space="preserve"> </w:t>
            </w:r>
            <w:r w:rsidRPr="00B74E22">
              <w:t>used</w:t>
            </w:r>
            <w:r w:rsidRPr="00B74E22">
              <w:rPr>
                <w:spacing w:val="-5"/>
              </w:rPr>
              <w:t xml:space="preserve"> </w:t>
            </w:r>
            <w:r w:rsidRPr="00B74E22">
              <w:t>for</w:t>
            </w:r>
            <w:r w:rsidRPr="00B74E22">
              <w:rPr>
                <w:spacing w:val="-4"/>
              </w:rPr>
              <w:t xml:space="preserve"> </w:t>
            </w:r>
            <w:r w:rsidRPr="00B74E22">
              <w:t>digital</w:t>
            </w:r>
            <w:r w:rsidRPr="00B74E22">
              <w:rPr>
                <w:spacing w:val="-6"/>
              </w:rPr>
              <w:t xml:space="preserve"> </w:t>
            </w:r>
            <w:r w:rsidRPr="00B74E22">
              <w:t>/</w:t>
            </w:r>
            <w:r w:rsidRPr="00B74E22">
              <w:rPr>
                <w:spacing w:val="-1"/>
              </w:rPr>
              <w:t xml:space="preserve"> </w:t>
            </w:r>
            <w:r w:rsidRPr="00B74E22">
              <w:t>design</w:t>
            </w:r>
            <w:r w:rsidRPr="00B74E22">
              <w:rPr>
                <w:spacing w:val="-4"/>
              </w:rPr>
              <w:t xml:space="preserve"> </w:t>
            </w:r>
            <w:r w:rsidRPr="00B74E22">
              <w:t>and</w:t>
            </w:r>
            <w:r w:rsidRPr="00B74E22">
              <w:rPr>
                <w:spacing w:val="-5"/>
              </w:rPr>
              <w:t xml:space="preserve"> </w:t>
            </w:r>
            <w:r w:rsidRPr="00B74E22">
              <w:t>/</w:t>
            </w:r>
            <w:r w:rsidRPr="00B74E22">
              <w:rPr>
                <w:spacing w:val="-1"/>
              </w:rPr>
              <w:t xml:space="preserve"> </w:t>
            </w:r>
            <w:r w:rsidRPr="00B74E22">
              <w:t>or</w:t>
            </w:r>
            <w:r w:rsidRPr="00B74E22">
              <w:rPr>
                <w:spacing w:val="-4"/>
              </w:rPr>
              <w:t xml:space="preserve"> </w:t>
            </w:r>
            <w:r w:rsidRPr="00B74E22">
              <w:t xml:space="preserve">marketing </w:t>
            </w:r>
            <w:r w:rsidRPr="00B74E22">
              <w:rPr>
                <w:spacing w:val="-2"/>
              </w:rPr>
              <w:t>purposes</w:t>
            </w:r>
          </w:p>
          <w:p w14:paraId="49C4209A" w14:textId="77777777" w:rsidR="00B74E22" w:rsidRPr="00B74E22" w:rsidRDefault="00B74E22">
            <w:pPr>
              <w:pStyle w:val="ListParagraph"/>
              <w:numPr>
                <w:ilvl w:val="0"/>
                <w:numId w:val="4"/>
              </w:numPr>
              <w:spacing w:before="188"/>
              <w:rPr>
                <w:ins w:id="6" w:author="Whitfield, Michelle" w:date="2022-09-29T13:45:00Z"/>
              </w:rPr>
              <w:pPrChange w:id="7" w:author="Whitfield, Michelle" w:date="2022-09-29T13:45:00Z">
                <w:pPr/>
              </w:pPrChange>
            </w:pPr>
            <w:ins w:id="8" w:author="Whitfield, Michelle" w:date="2022-09-29T13:45:00Z">
              <w:r w:rsidRPr="00B74E22">
                <w:t>Qualification in communications / media or other relevant discipline</w:t>
              </w:r>
            </w:ins>
          </w:p>
          <w:p w14:paraId="04239C06" w14:textId="77777777" w:rsidR="00B74E22" w:rsidRPr="00B74E22" w:rsidRDefault="00B74E22">
            <w:pPr>
              <w:pStyle w:val="ListParagraph"/>
              <w:numPr>
                <w:ilvl w:val="0"/>
                <w:numId w:val="4"/>
              </w:numPr>
              <w:spacing w:before="188"/>
              <w:rPr>
                <w:ins w:id="9" w:author="Whitfield, Michelle" w:date="2022-09-29T13:45:00Z"/>
              </w:rPr>
              <w:pPrChange w:id="10" w:author="Whitfield, Michelle" w:date="2022-09-29T13:45:00Z">
                <w:pPr/>
              </w:pPrChange>
            </w:pPr>
            <w:ins w:id="11" w:author="Whitfield, Michelle" w:date="2022-09-29T13:45:00Z">
              <w:r w:rsidRPr="00B74E22">
                <w:t xml:space="preserve">Basic ability to use graphic design software, </w:t>
              </w:r>
              <w:proofErr w:type="gramStart"/>
              <w:r w:rsidRPr="00B74E22">
                <w:t>e.g.</w:t>
              </w:r>
              <w:proofErr w:type="gramEnd"/>
              <w:r w:rsidRPr="00B74E22">
                <w:t xml:space="preserve"> Adobe InDesign, Illustrator etc.</w:t>
              </w:r>
            </w:ins>
          </w:p>
          <w:p w14:paraId="6525511E" w14:textId="77777777" w:rsidR="00B74E22" w:rsidRPr="00B74E22" w:rsidRDefault="00B74E22">
            <w:pPr>
              <w:pStyle w:val="ListParagraph"/>
              <w:numPr>
                <w:ilvl w:val="0"/>
                <w:numId w:val="4"/>
              </w:numPr>
              <w:spacing w:before="188"/>
              <w:rPr>
                <w:ins w:id="12" w:author="Whitfield, Michelle" w:date="2022-09-29T13:45:00Z"/>
              </w:rPr>
              <w:pPrChange w:id="13" w:author="Whitfield, Michelle" w:date="2022-09-29T13:45:00Z">
                <w:pPr/>
              </w:pPrChange>
            </w:pPr>
            <w:ins w:id="14" w:author="Whitfield, Michelle" w:date="2022-09-29T13:45:00Z">
              <w:r w:rsidRPr="00B74E22">
                <w:t>Experience with using website content management systems</w:t>
              </w:r>
            </w:ins>
          </w:p>
          <w:p w14:paraId="111D46C4" w14:textId="690E8DA5" w:rsidR="00B74E22" w:rsidRDefault="00B74E22" w:rsidP="00484A4D">
            <w:pPr>
              <w:pStyle w:val="TableParagraph"/>
              <w:spacing w:before="3"/>
              <w:rPr>
                <w:sz w:val="27"/>
              </w:rPr>
            </w:pPr>
          </w:p>
        </w:tc>
      </w:tr>
    </w:tbl>
    <w:p w14:paraId="5C2C89A7" w14:textId="77777777" w:rsidR="00B74E22" w:rsidRDefault="00B74E22" w:rsidP="00B74E22">
      <w:pPr>
        <w:sectPr w:rsidR="00B74E22">
          <w:pgSz w:w="11900" w:h="16850"/>
          <w:pgMar w:top="1000" w:right="600" w:bottom="640" w:left="640" w:header="0" w:footer="444" w:gutter="0"/>
          <w:cols w:space="720"/>
        </w:sectPr>
      </w:pPr>
    </w:p>
    <w:p w14:paraId="7880477D" w14:textId="5DA7A3BF" w:rsidR="00B74E22" w:rsidRPr="00B74E22" w:rsidRDefault="00B74E22">
      <w:pPr>
        <w:pStyle w:val="Heading1"/>
        <w:ind w:left="0"/>
        <w:rPr>
          <w:ins w:id="15" w:author="Whitfield, Michelle" w:date="2022-09-29T13:45:00Z"/>
        </w:rPr>
        <w:pPrChange w:id="16" w:author="Whitfield, Michelle" w:date="2022-09-29T13:45:00Z">
          <w:pPr>
            <w:numPr>
              <w:numId w:val="3"/>
            </w:numPr>
            <w:ind w:left="540" w:hanging="361"/>
          </w:pPr>
        </w:pPrChange>
      </w:pPr>
      <w:r>
        <w:rPr>
          <w:noProof/>
        </w:rPr>
        <w:lastRenderedPageBreak/>
        <mc:AlternateContent>
          <mc:Choice Requires="wps">
            <w:drawing>
              <wp:anchor distT="0" distB="0" distL="114300" distR="114300" simplePos="0" relativeHeight="251659264" behindDoc="1" locked="0" layoutInCell="1" allowOverlap="1" wp14:anchorId="698BAEDC" wp14:editId="53C543C9">
                <wp:simplePos x="0" y="0"/>
                <wp:positionH relativeFrom="page">
                  <wp:posOffset>488950</wp:posOffset>
                </wp:positionH>
                <wp:positionV relativeFrom="paragraph">
                  <wp:posOffset>-146050</wp:posOffset>
                </wp:positionV>
                <wp:extent cx="6579235" cy="8607425"/>
                <wp:effectExtent l="3175" t="1270" r="0" b="190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9235" cy="8607425"/>
                        </a:xfrm>
                        <a:custGeom>
                          <a:avLst/>
                          <a:gdLst>
                            <a:gd name="T0" fmla="+- 0 11131 770"/>
                            <a:gd name="T1" fmla="*/ T0 w 10361"/>
                            <a:gd name="T2" fmla="+- 0 13315 -230"/>
                            <a:gd name="T3" fmla="*/ 13315 h 13555"/>
                            <a:gd name="T4" fmla="+- 0 11122 770"/>
                            <a:gd name="T5" fmla="*/ T4 w 10361"/>
                            <a:gd name="T6" fmla="+- 0 13315 -230"/>
                            <a:gd name="T7" fmla="*/ 13315 h 13555"/>
                            <a:gd name="T8" fmla="+- 0 780 770"/>
                            <a:gd name="T9" fmla="*/ T8 w 10361"/>
                            <a:gd name="T10" fmla="+- 0 13315 -230"/>
                            <a:gd name="T11" fmla="*/ 13315 h 13555"/>
                            <a:gd name="T12" fmla="+- 0 770 770"/>
                            <a:gd name="T13" fmla="*/ T12 w 10361"/>
                            <a:gd name="T14" fmla="+- 0 13315 -230"/>
                            <a:gd name="T15" fmla="*/ 13315 h 13555"/>
                            <a:gd name="T16" fmla="+- 0 770 770"/>
                            <a:gd name="T17" fmla="*/ T16 w 10361"/>
                            <a:gd name="T18" fmla="+- 0 13325 -230"/>
                            <a:gd name="T19" fmla="*/ 13325 h 13555"/>
                            <a:gd name="T20" fmla="+- 0 780 770"/>
                            <a:gd name="T21" fmla="*/ T20 w 10361"/>
                            <a:gd name="T22" fmla="+- 0 13325 -230"/>
                            <a:gd name="T23" fmla="*/ 13325 h 13555"/>
                            <a:gd name="T24" fmla="+- 0 11122 770"/>
                            <a:gd name="T25" fmla="*/ T24 w 10361"/>
                            <a:gd name="T26" fmla="+- 0 13325 -230"/>
                            <a:gd name="T27" fmla="*/ 13325 h 13555"/>
                            <a:gd name="T28" fmla="+- 0 11131 770"/>
                            <a:gd name="T29" fmla="*/ T28 w 10361"/>
                            <a:gd name="T30" fmla="+- 0 13325 -230"/>
                            <a:gd name="T31" fmla="*/ 13325 h 13555"/>
                            <a:gd name="T32" fmla="+- 0 11131 770"/>
                            <a:gd name="T33" fmla="*/ T32 w 10361"/>
                            <a:gd name="T34" fmla="+- 0 13315 -230"/>
                            <a:gd name="T35" fmla="*/ 13315 h 13555"/>
                            <a:gd name="T36" fmla="+- 0 11131 770"/>
                            <a:gd name="T37" fmla="*/ T36 w 10361"/>
                            <a:gd name="T38" fmla="+- 0 -230 -230"/>
                            <a:gd name="T39" fmla="*/ -230 h 13555"/>
                            <a:gd name="T40" fmla="+- 0 11122 770"/>
                            <a:gd name="T41" fmla="*/ T40 w 10361"/>
                            <a:gd name="T42" fmla="+- 0 -230 -230"/>
                            <a:gd name="T43" fmla="*/ -230 h 13555"/>
                            <a:gd name="T44" fmla="+- 0 780 770"/>
                            <a:gd name="T45" fmla="*/ T44 w 10361"/>
                            <a:gd name="T46" fmla="+- 0 -230 -230"/>
                            <a:gd name="T47" fmla="*/ -230 h 13555"/>
                            <a:gd name="T48" fmla="+- 0 770 770"/>
                            <a:gd name="T49" fmla="*/ T48 w 10361"/>
                            <a:gd name="T50" fmla="+- 0 -230 -230"/>
                            <a:gd name="T51" fmla="*/ -230 h 13555"/>
                            <a:gd name="T52" fmla="+- 0 770 770"/>
                            <a:gd name="T53" fmla="*/ T52 w 10361"/>
                            <a:gd name="T54" fmla="+- 0 -230 -230"/>
                            <a:gd name="T55" fmla="*/ -230 h 13555"/>
                            <a:gd name="T56" fmla="+- 0 770 770"/>
                            <a:gd name="T57" fmla="*/ T56 w 10361"/>
                            <a:gd name="T58" fmla="+- 0 -220 -230"/>
                            <a:gd name="T59" fmla="*/ -220 h 13555"/>
                            <a:gd name="T60" fmla="+- 0 770 770"/>
                            <a:gd name="T61" fmla="*/ T60 w 10361"/>
                            <a:gd name="T62" fmla="+- 0 -139 -230"/>
                            <a:gd name="T63" fmla="*/ -139 h 13555"/>
                            <a:gd name="T64" fmla="+- 0 770 770"/>
                            <a:gd name="T65" fmla="*/ T64 w 10361"/>
                            <a:gd name="T66" fmla="+- 0 13315 -230"/>
                            <a:gd name="T67" fmla="*/ 13315 h 13555"/>
                            <a:gd name="T68" fmla="+- 0 780 770"/>
                            <a:gd name="T69" fmla="*/ T68 w 10361"/>
                            <a:gd name="T70" fmla="+- 0 13315 -230"/>
                            <a:gd name="T71" fmla="*/ 13315 h 13555"/>
                            <a:gd name="T72" fmla="+- 0 780 770"/>
                            <a:gd name="T73" fmla="*/ T72 w 10361"/>
                            <a:gd name="T74" fmla="+- 0 -139 -230"/>
                            <a:gd name="T75" fmla="*/ -139 h 13555"/>
                            <a:gd name="T76" fmla="+- 0 780 770"/>
                            <a:gd name="T77" fmla="*/ T76 w 10361"/>
                            <a:gd name="T78" fmla="+- 0 -220 -230"/>
                            <a:gd name="T79" fmla="*/ -220 h 13555"/>
                            <a:gd name="T80" fmla="+- 0 11122 770"/>
                            <a:gd name="T81" fmla="*/ T80 w 10361"/>
                            <a:gd name="T82" fmla="+- 0 -220 -230"/>
                            <a:gd name="T83" fmla="*/ -220 h 13555"/>
                            <a:gd name="T84" fmla="+- 0 11122 770"/>
                            <a:gd name="T85" fmla="*/ T84 w 10361"/>
                            <a:gd name="T86" fmla="+- 0 -139 -230"/>
                            <a:gd name="T87" fmla="*/ -139 h 13555"/>
                            <a:gd name="T88" fmla="+- 0 11122 770"/>
                            <a:gd name="T89" fmla="*/ T88 w 10361"/>
                            <a:gd name="T90" fmla="+- 0 13315 -230"/>
                            <a:gd name="T91" fmla="*/ 13315 h 13555"/>
                            <a:gd name="T92" fmla="+- 0 11131 770"/>
                            <a:gd name="T93" fmla="*/ T92 w 10361"/>
                            <a:gd name="T94" fmla="+- 0 13315 -230"/>
                            <a:gd name="T95" fmla="*/ 13315 h 13555"/>
                            <a:gd name="T96" fmla="+- 0 11131 770"/>
                            <a:gd name="T97" fmla="*/ T96 w 10361"/>
                            <a:gd name="T98" fmla="+- 0 -139 -230"/>
                            <a:gd name="T99" fmla="*/ -139 h 13555"/>
                            <a:gd name="T100" fmla="+- 0 11131 770"/>
                            <a:gd name="T101" fmla="*/ T100 w 10361"/>
                            <a:gd name="T102" fmla="+- 0 -220 -230"/>
                            <a:gd name="T103" fmla="*/ -220 h 13555"/>
                            <a:gd name="T104" fmla="+- 0 11131 770"/>
                            <a:gd name="T105" fmla="*/ T104 w 10361"/>
                            <a:gd name="T106" fmla="+- 0 -230 -230"/>
                            <a:gd name="T107" fmla="*/ -230 h 13555"/>
                            <a:gd name="T108" fmla="+- 0 11131 770"/>
                            <a:gd name="T109" fmla="*/ T108 w 10361"/>
                            <a:gd name="T110" fmla="+- 0 -230 -230"/>
                            <a:gd name="T111" fmla="*/ -230 h 13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361" h="13555">
                              <a:moveTo>
                                <a:pt x="10361" y="13545"/>
                              </a:moveTo>
                              <a:lnTo>
                                <a:pt x="10352" y="13545"/>
                              </a:lnTo>
                              <a:lnTo>
                                <a:pt x="10" y="13545"/>
                              </a:lnTo>
                              <a:lnTo>
                                <a:pt x="0" y="13545"/>
                              </a:lnTo>
                              <a:lnTo>
                                <a:pt x="0" y="13555"/>
                              </a:lnTo>
                              <a:lnTo>
                                <a:pt x="10" y="13555"/>
                              </a:lnTo>
                              <a:lnTo>
                                <a:pt x="10352" y="13555"/>
                              </a:lnTo>
                              <a:lnTo>
                                <a:pt x="10361" y="13555"/>
                              </a:lnTo>
                              <a:lnTo>
                                <a:pt x="10361" y="13545"/>
                              </a:lnTo>
                              <a:close/>
                              <a:moveTo>
                                <a:pt x="10361" y="0"/>
                              </a:moveTo>
                              <a:lnTo>
                                <a:pt x="10352" y="0"/>
                              </a:lnTo>
                              <a:lnTo>
                                <a:pt x="10" y="0"/>
                              </a:lnTo>
                              <a:lnTo>
                                <a:pt x="0" y="0"/>
                              </a:lnTo>
                              <a:lnTo>
                                <a:pt x="0" y="10"/>
                              </a:lnTo>
                              <a:lnTo>
                                <a:pt x="0" y="91"/>
                              </a:lnTo>
                              <a:lnTo>
                                <a:pt x="0" y="13545"/>
                              </a:lnTo>
                              <a:lnTo>
                                <a:pt x="10" y="13545"/>
                              </a:lnTo>
                              <a:lnTo>
                                <a:pt x="10" y="91"/>
                              </a:lnTo>
                              <a:lnTo>
                                <a:pt x="10" y="10"/>
                              </a:lnTo>
                              <a:lnTo>
                                <a:pt x="10352" y="10"/>
                              </a:lnTo>
                              <a:lnTo>
                                <a:pt x="10352" y="91"/>
                              </a:lnTo>
                              <a:lnTo>
                                <a:pt x="10352" y="13545"/>
                              </a:lnTo>
                              <a:lnTo>
                                <a:pt x="10361" y="13545"/>
                              </a:lnTo>
                              <a:lnTo>
                                <a:pt x="10361" y="91"/>
                              </a:lnTo>
                              <a:lnTo>
                                <a:pt x="10361" y="10"/>
                              </a:lnTo>
                              <a:lnTo>
                                <a:pt x="103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94F4B" id="Freeform: Shape 2" o:spid="_x0000_s1026" style="position:absolute;margin-left:38.5pt;margin-top:-11.5pt;width:518.05pt;height:677.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61,13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" path="m10361,13545r-9,l10,13545r-10,l,13555r10,l10352,13555r9,l10361,13545xm10361,r-9,l10,,,,,10,,91,,13545r10,l10,91r,-81l10352,10r,81l10352,13545r9,l10361,91r,-81l10361,xe" fillcolor="black" stroked="f">
                <v:path arrowok="t" o:connecttype="custom" o:connectlocs="6579235,8455025;6573520,8455025;6350,8455025;0,8455025;0,8461375;6350,8461375;6573520,8461375;6579235,8461375;6579235,8455025;6579235,-146050;6573520,-146050;6350,-146050;0,-146050;0,-146050;0,-139700;0,-88265;0,8455025;6350,8455025;6350,-88265;6350,-139700;6573520,-139700;6573520,-88265;6573520,8455025;6579235,8455025;6579235,-88265;6579235,-139700;6579235,-146050;6579235,-146050" o:connectangles="0,0,0,0,0,0,0,0,0,0,0,0,0,0,0,0,0,0,0,0,0,0,0,0,0,0,0,0"/>
                <w10:wrap anchorx="page"/>
              </v:shape>
            </w:pict>
          </mc:Fallback>
        </mc:AlternateContent>
      </w:r>
    </w:p>
    <w:p w14:paraId="6C4385B6" w14:textId="77777777" w:rsidR="00B74E22" w:rsidRDefault="00B74E22" w:rsidP="00B74E22">
      <w:pPr>
        <w:pStyle w:val="Heading1"/>
        <w:spacing w:before="188"/>
      </w:pPr>
      <w:r>
        <w:t>Skills</w:t>
      </w:r>
      <w:r>
        <w:rPr>
          <w:spacing w:val="-2"/>
        </w:rPr>
        <w:t xml:space="preserve"> </w:t>
      </w:r>
      <w:r>
        <w:t>&amp;</w:t>
      </w:r>
      <w:r>
        <w:rPr>
          <w:spacing w:val="-1"/>
        </w:rPr>
        <w:t xml:space="preserve"> </w:t>
      </w:r>
      <w:r>
        <w:rPr>
          <w:spacing w:val="-2"/>
        </w:rPr>
        <w:t>Behaviours</w:t>
      </w:r>
    </w:p>
    <w:p w14:paraId="756D8855" w14:textId="77777777" w:rsidR="00B74E22" w:rsidRDefault="00B74E22" w:rsidP="00B74E22">
      <w:pPr>
        <w:pStyle w:val="BodyText"/>
        <w:spacing w:before="4"/>
        <w:rPr>
          <w:b/>
          <w:sz w:val="21"/>
        </w:rPr>
      </w:pPr>
    </w:p>
    <w:p w14:paraId="06141068" w14:textId="77777777" w:rsidR="00B74E22" w:rsidRPr="00FF6855" w:rsidRDefault="00B74E22" w:rsidP="00B74E22">
      <w:pPr>
        <w:pStyle w:val="ListParagraph"/>
        <w:numPr>
          <w:ilvl w:val="1"/>
          <w:numId w:val="2"/>
        </w:numPr>
        <w:tabs>
          <w:tab w:val="left" w:pos="1217"/>
          <w:tab w:val="left" w:pos="1219"/>
        </w:tabs>
        <w:spacing w:line="237" w:lineRule="auto"/>
        <w:ind w:right="338"/>
      </w:pPr>
      <w:r w:rsidRPr="00FF6855">
        <w:t>Good</w:t>
      </w:r>
      <w:r w:rsidRPr="00FF6855">
        <w:rPr>
          <w:spacing w:val="-3"/>
        </w:rPr>
        <w:t xml:space="preserve"> </w:t>
      </w:r>
      <w:r w:rsidRPr="00FF6855">
        <w:t>administrative</w:t>
      </w:r>
      <w:r w:rsidRPr="00FF6855">
        <w:rPr>
          <w:spacing w:val="-1"/>
        </w:rPr>
        <w:t xml:space="preserve"> </w:t>
      </w:r>
      <w:r w:rsidRPr="00FF6855">
        <w:t>and</w:t>
      </w:r>
      <w:r w:rsidRPr="00FF6855">
        <w:rPr>
          <w:spacing w:val="-5"/>
        </w:rPr>
        <w:t xml:space="preserve"> </w:t>
      </w:r>
      <w:proofErr w:type="spellStart"/>
      <w:r w:rsidRPr="00FF6855">
        <w:t>organisational</w:t>
      </w:r>
      <w:proofErr w:type="spellEnd"/>
      <w:r w:rsidRPr="00FF6855">
        <w:rPr>
          <w:spacing w:val="-3"/>
        </w:rPr>
        <w:t xml:space="preserve"> </w:t>
      </w:r>
      <w:r w:rsidRPr="00FF6855">
        <w:t>skills</w:t>
      </w:r>
      <w:r w:rsidRPr="00FF6855">
        <w:rPr>
          <w:spacing w:val="-1"/>
        </w:rPr>
        <w:t xml:space="preserve"> </w:t>
      </w:r>
      <w:r w:rsidRPr="00FF6855">
        <w:t>and</w:t>
      </w:r>
      <w:r w:rsidRPr="00FF6855">
        <w:rPr>
          <w:spacing w:val="-5"/>
        </w:rPr>
        <w:t xml:space="preserve"> </w:t>
      </w:r>
      <w:r w:rsidRPr="00FF6855">
        <w:t>a</w:t>
      </w:r>
      <w:r w:rsidRPr="00FF6855">
        <w:rPr>
          <w:spacing w:val="-5"/>
        </w:rPr>
        <w:t xml:space="preserve"> </w:t>
      </w:r>
      <w:r w:rsidRPr="00FF6855">
        <w:t>good</w:t>
      </w:r>
      <w:r w:rsidRPr="00FF6855">
        <w:rPr>
          <w:spacing w:val="-2"/>
        </w:rPr>
        <w:t xml:space="preserve"> </w:t>
      </w:r>
      <w:r w:rsidRPr="00FF6855">
        <w:t>standard</w:t>
      </w:r>
      <w:r w:rsidRPr="00FF6855">
        <w:rPr>
          <w:spacing w:val="-5"/>
        </w:rPr>
        <w:t xml:space="preserve"> </w:t>
      </w:r>
      <w:r w:rsidRPr="00FF6855">
        <w:t>of IT</w:t>
      </w:r>
      <w:r w:rsidRPr="00FF6855">
        <w:rPr>
          <w:spacing w:val="-4"/>
        </w:rPr>
        <w:t xml:space="preserve"> </w:t>
      </w:r>
      <w:r w:rsidRPr="00FF6855">
        <w:t>skills</w:t>
      </w:r>
      <w:r w:rsidRPr="00FF6855">
        <w:rPr>
          <w:spacing w:val="-2"/>
        </w:rPr>
        <w:t xml:space="preserve"> </w:t>
      </w:r>
      <w:r w:rsidRPr="00FF6855">
        <w:t>relevant to the role</w:t>
      </w:r>
    </w:p>
    <w:p w14:paraId="4AC60C12" w14:textId="77777777" w:rsidR="00B74E22" w:rsidRPr="00FF6855" w:rsidRDefault="00B74E22" w:rsidP="00B74E22">
      <w:pPr>
        <w:pStyle w:val="BodyText"/>
        <w:spacing w:before="2"/>
      </w:pPr>
    </w:p>
    <w:p w14:paraId="63E2ED43" w14:textId="2C3FD881" w:rsidR="00FF6855" w:rsidRDefault="00B74E22" w:rsidP="00FF6855">
      <w:pPr>
        <w:pStyle w:val="ListParagraph"/>
        <w:numPr>
          <w:ilvl w:val="1"/>
          <w:numId w:val="2"/>
        </w:numPr>
        <w:tabs>
          <w:tab w:val="left" w:pos="1217"/>
          <w:tab w:val="left" w:pos="1219"/>
        </w:tabs>
        <w:spacing w:line="237" w:lineRule="auto"/>
        <w:ind w:right="410"/>
      </w:pPr>
      <w:r w:rsidRPr="00FF6855">
        <w:t>Excellent</w:t>
      </w:r>
      <w:r w:rsidRPr="00FF6855">
        <w:rPr>
          <w:spacing w:val="-2"/>
        </w:rPr>
        <w:t xml:space="preserve"> </w:t>
      </w:r>
      <w:r w:rsidRPr="00FF6855">
        <w:t>communication</w:t>
      </w:r>
      <w:r w:rsidRPr="00FF6855">
        <w:rPr>
          <w:spacing w:val="-5"/>
        </w:rPr>
        <w:t xml:space="preserve"> </w:t>
      </w:r>
      <w:r w:rsidRPr="00FF6855">
        <w:t>skills,</w:t>
      </w:r>
      <w:r w:rsidRPr="00FF6855">
        <w:rPr>
          <w:spacing w:val="-2"/>
        </w:rPr>
        <w:t xml:space="preserve"> </w:t>
      </w:r>
      <w:r w:rsidRPr="00FF6855">
        <w:t>both</w:t>
      </w:r>
      <w:r w:rsidRPr="00FF6855">
        <w:rPr>
          <w:spacing w:val="-4"/>
        </w:rPr>
        <w:t xml:space="preserve"> </w:t>
      </w:r>
      <w:r w:rsidRPr="00FF6855">
        <w:t>orally</w:t>
      </w:r>
      <w:r w:rsidRPr="00FF6855">
        <w:rPr>
          <w:spacing w:val="-5"/>
        </w:rPr>
        <w:t xml:space="preserve"> </w:t>
      </w:r>
      <w:r w:rsidRPr="00FF6855">
        <w:t>and</w:t>
      </w:r>
      <w:r w:rsidRPr="00FF6855">
        <w:rPr>
          <w:spacing w:val="-3"/>
        </w:rPr>
        <w:t xml:space="preserve"> </w:t>
      </w:r>
      <w:r w:rsidRPr="00FF6855">
        <w:t>in</w:t>
      </w:r>
      <w:r w:rsidRPr="00FF6855">
        <w:rPr>
          <w:spacing w:val="-4"/>
        </w:rPr>
        <w:t xml:space="preserve"> </w:t>
      </w:r>
      <w:r w:rsidRPr="00FF6855">
        <w:t>writing</w:t>
      </w:r>
      <w:r w:rsidRPr="00FF6855">
        <w:rPr>
          <w:spacing w:val="-1"/>
        </w:rPr>
        <w:t xml:space="preserve"> </w:t>
      </w:r>
      <w:r w:rsidRPr="00FF6855">
        <w:t>including</w:t>
      </w:r>
      <w:r w:rsidRPr="00FF6855">
        <w:rPr>
          <w:spacing w:val="-4"/>
        </w:rPr>
        <w:t xml:space="preserve"> </w:t>
      </w:r>
      <w:r w:rsidRPr="00FF6855">
        <w:t>grammar</w:t>
      </w:r>
      <w:r w:rsidRPr="00FF6855">
        <w:rPr>
          <w:spacing w:val="-1"/>
        </w:rPr>
        <w:t xml:space="preserve"> </w:t>
      </w:r>
      <w:r w:rsidRPr="00FF6855">
        <w:t>and</w:t>
      </w:r>
      <w:r w:rsidRPr="00FF6855">
        <w:rPr>
          <w:spacing w:val="-6"/>
        </w:rPr>
        <w:t xml:space="preserve"> </w:t>
      </w:r>
      <w:r w:rsidRPr="00FF6855">
        <w:t>spelling</w:t>
      </w:r>
      <w:r w:rsidRPr="00FF6855">
        <w:rPr>
          <w:spacing w:val="-1"/>
        </w:rPr>
        <w:t xml:space="preserve"> </w:t>
      </w:r>
      <w:r w:rsidRPr="00FF6855">
        <w:t>with attention for detail.</w:t>
      </w:r>
    </w:p>
    <w:p w14:paraId="62835864" w14:textId="77777777" w:rsidR="00FF6855" w:rsidRPr="00FF6855" w:rsidRDefault="00FF6855" w:rsidP="00FF6855">
      <w:pPr>
        <w:pStyle w:val="ListParagraph"/>
        <w:tabs>
          <w:tab w:val="left" w:pos="1217"/>
          <w:tab w:val="left" w:pos="1219"/>
        </w:tabs>
        <w:spacing w:line="237" w:lineRule="auto"/>
        <w:ind w:left="1218" w:right="410" w:firstLine="0"/>
      </w:pPr>
    </w:p>
    <w:p w14:paraId="4AE46AA3" w14:textId="1B769A8C" w:rsidR="00B74E22" w:rsidRDefault="00B74E22" w:rsidP="00FF6855">
      <w:pPr>
        <w:pStyle w:val="ListParagraph"/>
        <w:numPr>
          <w:ilvl w:val="1"/>
          <w:numId w:val="2"/>
        </w:numPr>
        <w:tabs>
          <w:tab w:val="left" w:pos="1217"/>
          <w:tab w:val="left" w:pos="1219"/>
        </w:tabs>
      </w:pPr>
      <w:ins w:id="17" w:author="Whitfield, Michelle" w:date="2022-09-29T13:50:00Z">
        <w:r w:rsidRPr="00FF6855">
          <w:t xml:space="preserve">Methodical approach and ability to </w:t>
        </w:r>
        <w:proofErr w:type="spellStart"/>
        <w:r w:rsidRPr="00FF6855">
          <w:t>prioritise</w:t>
        </w:r>
        <w:proofErr w:type="spellEnd"/>
        <w:r w:rsidRPr="00FF6855">
          <w:t xml:space="preserve"> workloads</w:t>
        </w:r>
      </w:ins>
    </w:p>
    <w:p w14:paraId="3013AF06" w14:textId="77777777" w:rsidR="00FF6855" w:rsidRPr="00FF6855" w:rsidRDefault="00FF6855" w:rsidP="00FF6855">
      <w:pPr>
        <w:pStyle w:val="ListParagraph"/>
        <w:tabs>
          <w:tab w:val="left" w:pos="1217"/>
          <w:tab w:val="left" w:pos="1219"/>
        </w:tabs>
        <w:ind w:left="1218" w:firstLine="0"/>
        <w:rPr>
          <w:ins w:id="18" w:author="Whitfield, Michelle" w:date="2022-09-29T13:50:00Z"/>
        </w:rPr>
      </w:pPr>
    </w:p>
    <w:p w14:paraId="37DBCF93" w14:textId="3EF5AB53" w:rsidR="00B74E22" w:rsidRDefault="00B74E22" w:rsidP="00FF6855">
      <w:pPr>
        <w:pStyle w:val="ListParagraph"/>
        <w:numPr>
          <w:ilvl w:val="1"/>
          <w:numId w:val="2"/>
        </w:numPr>
      </w:pPr>
      <w:proofErr w:type="spellStart"/>
      <w:ins w:id="19" w:author="Whitfield, Michelle" w:date="2022-09-29T13:50:00Z">
        <w:r w:rsidRPr="00FF6855">
          <w:t>Organisational</w:t>
        </w:r>
        <w:proofErr w:type="spellEnd"/>
        <w:r w:rsidRPr="00FF6855">
          <w:t xml:space="preserve">, diary and time management skills </w:t>
        </w:r>
      </w:ins>
    </w:p>
    <w:p w14:paraId="15440201" w14:textId="77777777" w:rsidR="00FF6855" w:rsidRDefault="00FF6855" w:rsidP="00FF6855">
      <w:pPr>
        <w:pStyle w:val="ListParagraph"/>
      </w:pPr>
    </w:p>
    <w:p w14:paraId="71BA5B0D" w14:textId="77777777" w:rsidR="00FF6855" w:rsidRPr="00FF6855" w:rsidRDefault="00FF6855" w:rsidP="00FF6855">
      <w:pPr>
        <w:pStyle w:val="ListParagraph"/>
        <w:ind w:left="1218" w:firstLine="0"/>
        <w:rPr>
          <w:ins w:id="20" w:author="Whitfield, Michelle" w:date="2022-09-29T13:50:00Z"/>
        </w:rPr>
      </w:pPr>
    </w:p>
    <w:p w14:paraId="06B70483" w14:textId="77777777" w:rsidR="00B74E22" w:rsidRPr="00FF6855" w:rsidRDefault="00B74E22" w:rsidP="00B74E22">
      <w:pPr>
        <w:pStyle w:val="ListParagraph"/>
        <w:numPr>
          <w:ilvl w:val="1"/>
          <w:numId w:val="2"/>
        </w:numPr>
        <w:tabs>
          <w:tab w:val="left" w:pos="1217"/>
          <w:tab w:val="left" w:pos="1219"/>
        </w:tabs>
        <w:ind w:hanging="361"/>
      </w:pPr>
      <w:r w:rsidRPr="00FF6855">
        <w:t>The</w:t>
      </w:r>
      <w:r w:rsidRPr="00FF6855">
        <w:rPr>
          <w:spacing w:val="-8"/>
        </w:rPr>
        <w:t xml:space="preserve"> </w:t>
      </w:r>
      <w:r w:rsidRPr="00FF6855">
        <w:t>ability</w:t>
      </w:r>
      <w:r w:rsidRPr="00FF6855">
        <w:rPr>
          <w:spacing w:val="-5"/>
        </w:rPr>
        <w:t xml:space="preserve"> </w:t>
      </w:r>
      <w:r w:rsidRPr="00FF6855">
        <w:t>to</w:t>
      </w:r>
      <w:r w:rsidRPr="00FF6855">
        <w:rPr>
          <w:spacing w:val="-4"/>
        </w:rPr>
        <w:t xml:space="preserve"> </w:t>
      </w:r>
      <w:r w:rsidRPr="00FF6855">
        <w:t>explain</w:t>
      </w:r>
      <w:r w:rsidRPr="00FF6855">
        <w:rPr>
          <w:spacing w:val="-2"/>
        </w:rPr>
        <w:t xml:space="preserve"> </w:t>
      </w:r>
      <w:r w:rsidRPr="00FF6855">
        <w:t>and</w:t>
      </w:r>
      <w:r w:rsidRPr="00FF6855">
        <w:rPr>
          <w:spacing w:val="-4"/>
        </w:rPr>
        <w:t xml:space="preserve"> </w:t>
      </w:r>
      <w:r w:rsidRPr="00FF6855">
        <w:t>describe</w:t>
      </w:r>
      <w:r w:rsidRPr="00FF6855">
        <w:rPr>
          <w:spacing w:val="-6"/>
        </w:rPr>
        <w:t xml:space="preserve"> </w:t>
      </w:r>
      <w:r w:rsidRPr="00FF6855">
        <w:t>complex</w:t>
      </w:r>
      <w:r w:rsidRPr="00FF6855">
        <w:rPr>
          <w:spacing w:val="-5"/>
        </w:rPr>
        <w:t xml:space="preserve"> </w:t>
      </w:r>
      <w:r w:rsidRPr="00FF6855">
        <w:t>processes</w:t>
      </w:r>
      <w:r w:rsidRPr="00FF6855">
        <w:rPr>
          <w:spacing w:val="-3"/>
        </w:rPr>
        <w:t xml:space="preserve"> </w:t>
      </w:r>
      <w:r w:rsidRPr="00FF6855">
        <w:t>in</w:t>
      </w:r>
      <w:r w:rsidRPr="00FF6855">
        <w:rPr>
          <w:spacing w:val="-4"/>
        </w:rPr>
        <w:t xml:space="preserve"> </w:t>
      </w:r>
      <w:r w:rsidRPr="00FF6855">
        <w:t>an</w:t>
      </w:r>
      <w:r w:rsidRPr="00FF6855">
        <w:rPr>
          <w:spacing w:val="-6"/>
        </w:rPr>
        <w:t xml:space="preserve"> </w:t>
      </w:r>
      <w:r w:rsidRPr="00FF6855">
        <w:t>engaging way</w:t>
      </w:r>
      <w:r w:rsidRPr="00FF6855">
        <w:rPr>
          <w:spacing w:val="-3"/>
        </w:rPr>
        <w:t xml:space="preserve"> </w:t>
      </w:r>
      <w:r w:rsidRPr="00FF6855">
        <w:t>to</w:t>
      </w:r>
      <w:r w:rsidRPr="00FF6855">
        <w:rPr>
          <w:spacing w:val="-6"/>
        </w:rPr>
        <w:t xml:space="preserve"> </w:t>
      </w:r>
      <w:r w:rsidRPr="00FF6855">
        <w:t>the</w:t>
      </w:r>
      <w:r w:rsidRPr="00FF6855">
        <w:rPr>
          <w:spacing w:val="-5"/>
        </w:rPr>
        <w:t xml:space="preserve"> </w:t>
      </w:r>
      <w:r w:rsidRPr="00FF6855">
        <w:rPr>
          <w:spacing w:val="-2"/>
        </w:rPr>
        <w:t>public</w:t>
      </w:r>
    </w:p>
    <w:p w14:paraId="3634BB5B" w14:textId="77777777" w:rsidR="00B74E22" w:rsidRPr="00FF6855" w:rsidRDefault="00B74E22" w:rsidP="00B74E22">
      <w:pPr>
        <w:pStyle w:val="BodyText"/>
        <w:spacing w:before="9"/>
      </w:pPr>
    </w:p>
    <w:p w14:paraId="20045A84" w14:textId="77777777" w:rsidR="00B74E22" w:rsidRPr="00FF6855" w:rsidRDefault="00B74E22" w:rsidP="00B74E22">
      <w:pPr>
        <w:pStyle w:val="ListParagraph"/>
        <w:numPr>
          <w:ilvl w:val="1"/>
          <w:numId w:val="2"/>
        </w:numPr>
        <w:tabs>
          <w:tab w:val="left" w:pos="1217"/>
          <w:tab w:val="left" w:pos="1219"/>
        </w:tabs>
        <w:ind w:hanging="361"/>
      </w:pPr>
      <w:r w:rsidRPr="00FF6855">
        <w:t>Commitment</w:t>
      </w:r>
      <w:r w:rsidRPr="00FF6855">
        <w:rPr>
          <w:spacing w:val="-8"/>
        </w:rPr>
        <w:t xml:space="preserve"> </w:t>
      </w:r>
      <w:r w:rsidRPr="00FF6855">
        <w:t>to</w:t>
      </w:r>
      <w:r w:rsidRPr="00FF6855">
        <w:rPr>
          <w:spacing w:val="-4"/>
        </w:rPr>
        <w:t xml:space="preserve"> </w:t>
      </w:r>
      <w:r w:rsidRPr="00FF6855">
        <w:t>a</w:t>
      </w:r>
      <w:r w:rsidRPr="00FF6855">
        <w:rPr>
          <w:spacing w:val="-5"/>
        </w:rPr>
        <w:t xml:space="preserve"> </w:t>
      </w:r>
      <w:r w:rsidRPr="00FF6855">
        <w:t>high</w:t>
      </w:r>
      <w:r w:rsidRPr="00FF6855">
        <w:rPr>
          <w:spacing w:val="-5"/>
        </w:rPr>
        <w:t xml:space="preserve"> </w:t>
      </w:r>
      <w:r w:rsidRPr="00FF6855">
        <w:t>standard</w:t>
      </w:r>
      <w:r w:rsidRPr="00FF6855">
        <w:rPr>
          <w:spacing w:val="-3"/>
        </w:rPr>
        <w:t xml:space="preserve"> </w:t>
      </w:r>
      <w:r w:rsidRPr="00FF6855">
        <w:t>of</w:t>
      </w:r>
      <w:r w:rsidRPr="00FF6855">
        <w:rPr>
          <w:spacing w:val="-2"/>
        </w:rPr>
        <w:t xml:space="preserve"> </w:t>
      </w:r>
      <w:r w:rsidRPr="00FF6855">
        <w:t>customer</w:t>
      </w:r>
      <w:r w:rsidRPr="00FF6855">
        <w:rPr>
          <w:spacing w:val="-4"/>
        </w:rPr>
        <w:t xml:space="preserve"> </w:t>
      </w:r>
      <w:r w:rsidRPr="00FF6855">
        <w:t>care</w:t>
      </w:r>
      <w:r w:rsidRPr="00FF6855">
        <w:rPr>
          <w:spacing w:val="-7"/>
        </w:rPr>
        <w:t xml:space="preserve"> </w:t>
      </w:r>
      <w:r w:rsidRPr="00FF6855">
        <w:t>and</w:t>
      </w:r>
      <w:r w:rsidRPr="00FF6855">
        <w:rPr>
          <w:spacing w:val="-4"/>
        </w:rPr>
        <w:t xml:space="preserve"> </w:t>
      </w:r>
      <w:r w:rsidRPr="00FF6855">
        <w:t>public</w:t>
      </w:r>
      <w:r w:rsidRPr="00FF6855">
        <w:rPr>
          <w:spacing w:val="-2"/>
        </w:rPr>
        <w:t xml:space="preserve"> service</w:t>
      </w:r>
    </w:p>
    <w:p w14:paraId="6211463A" w14:textId="77777777" w:rsidR="00B74E22" w:rsidRPr="00FF6855" w:rsidRDefault="00B74E22" w:rsidP="00B74E22">
      <w:pPr>
        <w:pStyle w:val="BodyText"/>
        <w:spacing w:before="7"/>
      </w:pPr>
    </w:p>
    <w:p w14:paraId="0956C1DE" w14:textId="3490D8F7" w:rsidR="00B74E22" w:rsidRPr="00FF6855" w:rsidRDefault="00B74E22" w:rsidP="00FF6855">
      <w:pPr>
        <w:pStyle w:val="ListParagraph"/>
        <w:numPr>
          <w:ilvl w:val="1"/>
          <w:numId w:val="2"/>
        </w:numPr>
        <w:tabs>
          <w:tab w:val="left" w:pos="1217"/>
          <w:tab w:val="left" w:pos="1219"/>
        </w:tabs>
        <w:ind w:hanging="361"/>
      </w:pPr>
      <w:r w:rsidRPr="00FF6855">
        <w:t>The</w:t>
      </w:r>
      <w:r w:rsidRPr="00FF6855">
        <w:rPr>
          <w:spacing w:val="-7"/>
        </w:rPr>
        <w:t xml:space="preserve"> </w:t>
      </w:r>
      <w:r w:rsidRPr="00FF6855">
        <w:t>ability</w:t>
      </w:r>
      <w:r w:rsidRPr="00FF6855">
        <w:rPr>
          <w:spacing w:val="-5"/>
        </w:rPr>
        <w:t xml:space="preserve"> </w:t>
      </w:r>
      <w:r w:rsidRPr="00FF6855">
        <w:t>to</w:t>
      </w:r>
      <w:r w:rsidRPr="00FF6855">
        <w:rPr>
          <w:spacing w:val="-4"/>
        </w:rPr>
        <w:t xml:space="preserve"> </w:t>
      </w:r>
      <w:r w:rsidRPr="00FF6855">
        <w:t>manage</w:t>
      </w:r>
      <w:r w:rsidRPr="00FF6855">
        <w:rPr>
          <w:spacing w:val="-4"/>
        </w:rPr>
        <w:t xml:space="preserve"> </w:t>
      </w:r>
      <w:r w:rsidRPr="00FF6855">
        <w:t>and</w:t>
      </w:r>
      <w:r w:rsidRPr="00FF6855">
        <w:rPr>
          <w:spacing w:val="-4"/>
        </w:rPr>
        <w:t xml:space="preserve"> </w:t>
      </w:r>
      <w:r w:rsidRPr="00FF6855">
        <w:t>diffuse</w:t>
      </w:r>
      <w:r w:rsidRPr="00FF6855">
        <w:rPr>
          <w:spacing w:val="-6"/>
        </w:rPr>
        <w:t xml:space="preserve"> </w:t>
      </w:r>
      <w:r w:rsidRPr="00FF6855">
        <w:t>sensitive</w:t>
      </w:r>
      <w:r w:rsidRPr="00FF6855">
        <w:rPr>
          <w:spacing w:val="-3"/>
        </w:rPr>
        <w:t xml:space="preserve"> </w:t>
      </w:r>
      <w:r w:rsidRPr="00FF6855">
        <w:rPr>
          <w:spacing w:val="-2"/>
        </w:rPr>
        <w:t>situations</w:t>
      </w:r>
      <w:del w:id="21" w:author="Whitfield, Michelle" w:date="2022-09-29T13:50:00Z">
        <w:r w:rsidRPr="00FF6855" w:rsidDel="00942731">
          <w:delText>The ability to manage tasks, prioritise and work to rigid timelines</w:delText>
        </w:r>
      </w:del>
    </w:p>
    <w:p w14:paraId="60581EA3" w14:textId="77777777" w:rsidR="00B74E22" w:rsidRPr="00FF6855" w:rsidRDefault="00B74E22" w:rsidP="00B74E22">
      <w:pPr>
        <w:pStyle w:val="BodyText"/>
      </w:pPr>
    </w:p>
    <w:p w14:paraId="2F9C4DE0" w14:textId="77777777" w:rsidR="00B74E22" w:rsidRPr="00FF6855" w:rsidRDefault="00B74E22" w:rsidP="00B74E22">
      <w:pPr>
        <w:pStyle w:val="ListParagraph"/>
        <w:numPr>
          <w:ilvl w:val="1"/>
          <w:numId w:val="2"/>
        </w:numPr>
        <w:tabs>
          <w:tab w:val="left" w:pos="1217"/>
          <w:tab w:val="left" w:pos="1219"/>
        </w:tabs>
        <w:spacing w:line="237" w:lineRule="auto"/>
        <w:ind w:right="727"/>
      </w:pPr>
      <w:r w:rsidRPr="00FF6855">
        <w:t>Ability</w:t>
      </w:r>
      <w:r w:rsidRPr="00FF6855">
        <w:rPr>
          <w:spacing w:val="-4"/>
        </w:rPr>
        <w:t xml:space="preserve"> </w:t>
      </w:r>
      <w:r w:rsidRPr="00FF6855">
        <w:t>to</w:t>
      </w:r>
      <w:r w:rsidRPr="00FF6855">
        <w:rPr>
          <w:spacing w:val="-3"/>
        </w:rPr>
        <w:t xml:space="preserve"> </w:t>
      </w:r>
      <w:r w:rsidRPr="00FF6855">
        <w:t>develop</w:t>
      </w:r>
      <w:r w:rsidRPr="00FF6855">
        <w:rPr>
          <w:spacing w:val="-3"/>
        </w:rPr>
        <w:t xml:space="preserve"> </w:t>
      </w:r>
      <w:r w:rsidRPr="00FF6855">
        <w:t>and</w:t>
      </w:r>
      <w:r w:rsidRPr="00FF6855">
        <w:rPr>
          <w:spacing w:val="-4"/>
        </w:rPr>
        <w:t xml:space="preserve"> </w:t>
      </w:r>
      <w:r w:rsidRPr="00FF6855">
        <w:t>maintain</w:t>
      </w:r>
      <w:r w:rsidRPr="00FF6855">
        <w:rPr>
          <w:spacing w:val="-3"/>
        </w:rPr>
        <w:t xml:space="preserve"> </w:t>
      </w:r>
      <w:r w:rsidRPr="00FF6855">
        <w:t>positive</w:t>
      </w:r>
      <w:r w:rsidRPr="00FF6855">
        <w:rPr>
          <w:spacing w:val="-2"/>
        </w:rPr>
        <w:t xml:space="preserve"> </w:t>
      </w:r>
      <w:r w:rsidRPr="00FF6855">
        <w:t>and</w:t>
      </w:r>
      <w:r w:rsidRPr="00FF6855">
        <w:rPr>
          <w:spacing w:val="-3"/>
        </w:rPr>
        <w:t xml:space="preserve"> </w:t>
      </w:r>
      <w:r w:rsidRPr="00FF6855">
        <w:t>collaborative</w:t>
      </w:r>
      <w:r w:rsidRPr="00FF6855">
        <w:rPr>
          <w:spacing w:val="-2"/>
        </w:rPr>
        <w:t xml:space="preserve"> </w:t>
      </w:r>
      <w:r w:rsidRPr="00FF6855">
        <w:t>working</w:t>
      </w:r>
      <w:r w:rsidRPr="00FF6855">
        <w:rPr>
          <w:spacing w:val="-5"/>
        </w:rPr>
        <w:t xml:space="preserve"> </w:t>
      </w:r>
      <w:r w:rsidRPr="00FF6855">
        <w:t>relationships</w:t>
      </w:r>
      <w:r w:rsidRPr="00FF6855">
        <w:rPr>
          <w:spacing w:val="-2"/>
        </w:rPr>
        <w:t xml:space="preserve"> </w:t>
      </w:r>
      <w:r w:rsidRPr="00FF6855">
        <w:t>across</w:t>
      </w:r>
      <w:r w:rsidRPr="00FF6855">
        <w:rPr>
          <w:spacing w:val="-5"/>
        </w:rPr>
        <w:t xml:space="preserve"> </w:t>
      </w:r>
      <w:r w:rsidRPr="00FF6855">
        <w:t xml:space="preserve">the </w:t>
      </w:r>
      <w:proofErr w:type="spellStart"/>
      <w:r w:rsidRPr="00FF6855">
        <w:t>organisation</w:t>
      </w:r>
      <w:proofErr w:type="spellEnd"/>
      <w:r w:rsidRPr="00FF6855">
        <w:t xml:space="preserve"> and externally</w:t>
      </w:r>
    </w:p>
    <w:p w14:paraId="1A644B1E" w14:textId="77777777" w:rsidR="00B74E22" w:rsidRPr="00FF6855" w:rsidRDefault="00B74E22" w:rsidP="00B74E22">
      <w:pPr>
        <w:pStyle w:val="BodyText"/>
        <w:spacing w:before="11"/>
      </w:pPr>
    </w:p>
    <w:p w14:paraId="14A26EFB" w14:textId="77777777" w:rsidR="00B74E22" w:rsidRPr="00FF6855" w:rsidRDefault="00B74E22" w:rsidP="00B74E22">
      <w:pPr>
        <w:pStyle w:val="ListParagraph"/>
        <w:numPr>
          <w:ilvl w:val="1"/>
          <w:numId w:val="2"/>
        </w:numPr>
        <w:tabs>
          <w:tab w:val="left" w:pos="1217"/>
          <w:tab w:val="left" w:pos="1219"/>
        </w:tabs>
        <w:ind w:hanging="361"/>
      </w:pPr>
      <w:r w:rsidRPr="00FF6855">
        <w:t>Able</w:t>
      </w:r>
      <w:r w:rsidRPr="00FF6855">
        <w:rPr>
          <w:spacing w:val="-7"/>
        </w:rPr>
        <w:t xml:space="preserve"> </w:t>
      </w:r>
      <w:r w:rsidRPr="00FF6855">
        <w:t>to</w:t>
      </w:r>
      <w:r w:rsidRPr="00FF6855">
        <w:rPr>
          <w:spacing w:val="-6"/>
        </w:rPr>
        <w:t xml:space="preserve"> </w:t>
      </w:r>
      <w:r w:rsidRPr="00FF6855">
        <w:t>demonstrate</w:t>
      </w:r>
      <w:r w:rsidRPr="00FF6855">
        <w:rPr>
          <w:spacing w:val="-4"/>
        </w:rPr>
        <w:t xml:space="preserve"> </w:t>
      </w:r>
      <w:r w:rsidRPr="00FF6855">
        <w:t>discretion</w:t>
      </w:r>
      <w:r w:rsidRPr="00FF6855">
        <w:rPr>
          <w:spacing w:val="-5"/>
        </w:rPr>
        <w:t xml:space="preserve"> </w:t>
      </w:r>
      <w:r w:rsidRPr="00FF6855">
        <w:t>and</w:t>
      </w:r>
      <w:r w:rsidRPr="00FF6855">
        <w:rPr>
          <w:spacing w:val="-8"/>
        </w:rPr>
        <w:t xml:space="preserve"> </w:t>
      </w:r>
      <w:r w:rsidRPr="00FF6855">
        <w:t>maintain</w:t>
      </w:r>
      <w:r w:rsidRPr="00FF6855">
        <w:rPr>
          <w:spacing w:val="-5"/>
        </w:rPr>
        <w:t xml:space="preserve"> </w:t>
      </w:r>
      <w:r w:rsidRPr="00FF6855">
        <w:rPr>
          <w:spacing w:val="-2"/>
        </w:rPr>
        <w:t>confidentiality</w:t>
      </w:r>
    </w:p>
    <w:p w14:paraId="368845B0" w14:textId="77777777" w:rsidR="00B74E22" w:rsidRPr="00FF6855" w:rsidRDefault="00B74E22" w:rsidP="00B74E22">
      <w:pPr>
        <w:pStyle w:val="BodyText"/>
        <w:spacing w:before="7"/>
      </w:pPr>
    </w:p>
    <w:p w14:paraId="24E634C0" w14:textId="77777777" w:rsidR="00B74E22" w:rsidRPr="00FF6855" w:rsidRDefault="00B74E22" w:rsidP="00B74E22">
      <w:pPr>
        <w:pStyle w:val="ListParagraph"/>
        <w:numPr>
          <w:ilvl w:val="1"/>
          <w:numId w:val="2"/>
        </w:numPr>
        <w:tabs>
          <w:tab w:val="left" w:pos="1217"/>
          <w:tab w:val="left" w:pos="1219"/>
        </w:tabs>
        <w:ind w:hanging="361"/>
      </w:pPr>
      <w:r w:rsidRPr="00FF6855">
        <w:t>Flexible,</w:t>
      </w:r>
      <w:r w:rsidRPr="00FF6855">
        <w:rPr>
          <w:spacing w:val="-8"/>
        </w:rPr>
        <w:t xml:space="preserve"> </w:t>
      </w:r>
      <w:proofErr w:type="gramStart"/>
      <w:r w:rsidRPr="00FF6855">
        <w:t>innovative</w:t>
      </w:r>
      <w:proofErr w:type="gramEnd"/>
      <w:r w:rsidRPr="00FF6855">
        <w:rPr>
          <w:spacing w:val="-6"/>
        </w:rPr>
        <w:t xml:space="preserve"> </w:t>
      </w:r>
      <w:r w:rsidRPr="00FF6855">
        <w:t>and</w:t>
      </w:r>
      <w:r w:rsidRPr="00FF6855">
        <w:rPr>
          <w:spacing w:val="-8"/>
        </w:rPr>
        <w:t xml:space="preserve"> </w:t>
      </w:r>
      <w:r w:rsidRPr="00FF6855">
        <w:t>persuasive</w:t>
      </w:r>
      <w:r w:rsidRPr="00FF6855">
        <w:rPr>
          <w:spacing w:val="-7"/>
        </w:rPr>
        <w:t xml:space="preserve"> </w:t>
      </w:r>
      <w:r w:rsidRPr="00FF6855">
        <w:rPr>
          <w:spacing w:val="-2"/>
        </w:rPr>
        <w:t>approach</w:t>
      </w:r>
    </w:p>
    <w:p w14:paraId="2E826BFD" w14:textId="77777777" w:rsidR="00B74E22" w:rsidRPr="00FF6855" w:rsidRDefault="00B74E22" w:rsidP="00B74E22">
      <w:pPr>
        <w:pStyle w:val="BodyText"/>
        <w:spacing w:before="9"/>
      </w:pPr>
    </w:p>
    <w:p w14:paraId="5C759243" w14:textId="77777777" w:rsidR="00B74E22" w:rsidRPr="00FF6855" w:rsidRDefault="00B74E22" w:rsidP="00B74E22">
      <w:pPr>
        <w:pStyle w:val="ListParagraph"/>
        <w:numPr>
          <w:ilvl w:val="1"/>
          <w:numId w:val="2"/>
        </w:numPr>
        <w:tabs>
          <w:tab w:val="left" w:pos="1217"/>
          <w:tab w:val="left" w:pos="1219"/>
        </w:tabs>
        <w:ind w:hanging="361"/>
      </w:pPr>
      <w:r w:rsidRPr="00FF6855">
        <w:t>Commitment</w:t>
      </w:r>
      <w:r w:rsidRPr="00FF6855">
        <w:rPr>
          <w:spacing w:val="-11"/>
        </w:rPr>
        <w:t xml:space="preserve"> </w:t>
      </w:r>
      <w:r w:rsidRPr="00FF6855">
        <w:t>to</w:t>
      </w:r>
      <w:r w:rsidRPr="00FF6855">
        <w:rPr>
          <w:spacing w:val="-7"/>
        </w:rPr>
        <w:t xml:space="preserve"> </w:t>
      </w:r>
      <w:r w:rsidRPr="00FF6855">
        <w:t>personal</w:t>
      </w:r>
      <w:r w:rsidRPr="00FF6855">
        <w:rPr>
          <w:spacing w:val="-7"/>
        </w:rPr>
        <w:t xml:space="preserve"> </w:t>
      </w:r>
      <w:r w:rsidRPr="00FF6855">
        <w:t>professional</w:t>
      </w:r>
      <w:r w:rsidRPr="00FF6855">
        <w:rPr>
          <w:spacing w:val="-8"/>
        </w:rPr>
        <w:t xml:space="preserve"> </w:t>
      </w:r>
      <w:r w:rsidRPr="00FF6855">
        <w:t>development</w:t>
      </w:r>
      <w:r w:rsidRPr="00FF6855">
        <w:rPr>
          <w:spacing w:val="-6"/>
        </w:rPr>
        <w:t xml:space="preserve"> </w:t>
      </w:r>
      <w:r w:rsidRPr="00FF6855">
        <w:t>and</w:t>
      </w:r>
      <w:r w:rsidRPr="00FF6855">
        <w:rPr>
          <w:spacing w:val="-8"/>
        </w:rPr>
        <w:t xml:space="preserve"> </w:t>
      </w:r>
      <w:r w:rsidRPr="00FF6855">
        <w:rPr>
          <w:spacing w:val="-2"/>
        </w:rPr>
        <w:t>learning</w:t>
      </w:r>
    </w:p>
    <w:p w14:paraId="25790DE0" w14:textId="77777777" w:rsidR="00B74E22" w:rsidRPr="00FF6855" w:rsidRDefault="00B74E22" w:rsidP="00B74E22">
      <w:pPr>
        <w:pStyle w:val="BodyText"/>
        <w:spacing w:before="7"/>
      </w:pPr>
    </w:p>
    <w:p w14:paraId="301615AE" w14:textId="77777777" w:rsidR="00B74E22" w:rsidRPr="00FF6855" w:rsidRDefault="00B74E22" w:rsidP="00B74E22">
      <w:pPr>
        <w:pStyle w:val="ListParagraph"/>
        <w:numPr>
          <w:ilvl w:val="1"/>
          <w:numId w:val="2"/>
        </w:numPr>
        <w:tabs>
          <w:tab w:val="left" w:pos="1217"/>
          <w:tab w:val="left" w:pos="1219"/>
        </w:tabs>
        <w:ind w:hanging="361"/>
      </w:pPr>
      <w:r w:rsidRPr="00FF6855">
        <w:t>Willingness</w:t>
      </w:r>
      <w:r w:rsidRPr="00FF6855">
        <w:rPr>
          <w:spacing w:val="-8"/>
        </w:rPr>
        <w:t xml:space="preserve"> </w:t>
      </w:r>
      <w:r w:rsidRPr="00FF6855">
        <w:t>to</w:t>
      </w:r>
      <w:r w:rsidRPr="00FF6855">
        <w:rPr>
          <w:spacing w:val="-7"/>
        </w:rPr>
        <w:t xml:space="preserve"> </w:t>
      </w:r>
      <w:r w:rsidRPr="00FF6855">
        <w:t>work</w:t>
      </w:r>
      <w:r w:rsidRPr="00FF6855">
        <w:rPr>
          <w:spacing w:val="-5"/>
        </w:rPr>
        <w:t xml:space="preserve"> </w:t>
      </w:r>
      <w:r w:rsidRPr="00FF6855">
        <w:t>flexibly</w:t>
      </w:r>
      <w:r w:rsidRPr="00FF6855">
        <w:rPr>
          <w:spacing w:val="-6"/>
        </w:rPr>
        <w:t xml:space="preserve"> </w:t>
      </w:r>
      <w:r w:rsidRPr="00FF6855">
        <w:t>as</w:t>
      </w:r>
      <w:r w:rsidRPr="00FF6855">
        <w:rPr>
          <w:spacing w:val="-4"/>
        </w:rPr>
        <w:t xml:space="preserve"> </w:t>
      </w:r>
      <w:r w:rsidRPr="00FF6855">
        <w:t>some</w:t>
      </w:r>
      <w:r w:rsidRPr="00FF6855">
        <w:rPr>
          <w:spacing w:val="-3"/>
        </w:rPr>
        <w:t xml:space="preserve"> </w:t>
      </w:r>
      <w:r w:rsidRPr="00FF6855">
        <w:t>evening</w:t>
      </w:r>
      <w:r w:rsidRPr="00FF6855">
        <w:rPr>
          <w:spacing w:val="-4"/>
        </w:rPr>
        <w:t xml:space="preserve"> </w:t>
      </w:r>
      <w:r w:rsidRPr="00FF6855">
        <w:t>and</w:t>
      </w:r>
      <w:r w:rsidRPr="00FF6855">
        <w:rPr>
          <w:spacing w:val="-7"/>
        </w:rPr>
        <w:t xml:space="preserve"> </w:t>
      </w:r>
      <w:r w:rsidRPr="00FF6855">
        <w:t>weekend</w:t>
      </w:r>
      <w:r w:rsidRPr="00FF6855">
        <w:rPr>
          <w:spacing w:val="-4"/>
        </w:rPr>
        <w:t xml:space="preserve"> </w:t>
      </w:r>
      <w:r w:rsidRPr="00FF6855">
        <w:t>work</w:t>
      </w:r>
      <w:r w:rsidRPr="00FF6855">
        <w:rPr>
          <w:spacing w:val="-2"/>
        </w:rPr>
        <w:t xml:space="preserve"> </w:t>
      </w:r>
      <w:r w:rsidRPr="00FF6855">
        <w:t>will</w:t>
      </w:r>
      <w:r w:rsidRPr="00FF6855">
        <w:rPr>
          <w:spacing w:val="-5"/>
        </w:rPr>
        <w:t xml:space="preserve"> </w:t>
      </w:r>
      <w:r w:rsidRPr="00FF6855">
        <w:t>be</w:t>
      </w:r>
      <w:r w:rsidRPr="00FF6855">
        <w:rPr>
          <w:spacing w:val="-3"/>
        </w:rPr>
        <w:t xml:space="preserve"> </w:t>
      </w:r>
      <w:r w:rsidRPr="00FF6855">
        <w:rPr>
          <w:spacing w:val="-2"/>
        </w:rPr>
        <w:t>required</w:t>
      </w:r>
    </w:p>
    <w:p w14:paraId="5A4A7CBE" w14:textId="77777777" w:rsidR="00B74E22" w:rsidRPr="00FF6855" w:rsidRDefault="00B74E22" w:rsidP="00B74E22">
      <w:pPr>
        <w:pStyle w:val="BodyText"/>
      </w:pPr>
    </w:p>
    <w:p w14:paraId="76A05844" w14:textId="77777777" w:rsidR="00B74E22" w:rsidRPr="00FF6855" w:rsidRDefault="00B74E22" w:rsidP="00B74E22">
      <w:pPr>
        <w:pStyle w:val="ListParagraph"/>
        <w:numPr>
          <w:ilvl w:val="1"/>
          <w:numId w:val="2"/>
        </w:numPr>
        <w:tabs>
          <w:tab w:val="left" w:pos="1217"/>
          <w:tab w:val="left" w:pos="1219"/>
        </w:tabs>
        <w:spacing w:line="237" w:lineRule="auto"/>
        <w:ind w:right="1088"/>
      </w:pPr>
      <w:r w:rsidRPr="00FF6855">
        <w:t>Willingness</w:t>
      </w:r>
      <w:r w:rsidRPr="00FF6855">
        <w:rPr>
          <w:spacing w:val="-5"/>
        </w:rPr>
        <w:t xml:space="preserve"> </w:t>
      </w:r>
      <w:r w:rsidRPr="00FF6855">
        <w:t>and</w:t>
      </w:r>
      <w:r w:rsidRPr="00FF6855">
        <w:rPr>
          <w:spacing w:val="-6"/>
        </w:rPr>
        <w:t xml:space="preserve"> </w:t>
      </w:r>
      <w:r w:rsidRPr="00FF6855">
        <w:t>ability</w:t>
      </w:r>
      <w:r w:rsidRPr="00FF6855">
        <w:rPr>
          <w:spacing w:val="-5"/>
        </w:rPr>
        <w:t xml:space="preserve"> </w:t>
      </w:r>
      <w:r w:rsidRPr="00FF6855">
        <w:t>to</w:t>
      </w:r>
      <w:r w:rsidRPr="00FF6855">
        <w:rPr>
          <w:spacing w:val="-4"/>
        </w:rPr>
        <w:t xml:space="preserve"> </w:t>
      </w:r>
      <w:r w:rsidRPr="00FF6855">
        <w:t>travel</w:t>
      </w:r>
      <w:r w:rsidRPr="00FF6855">
        <w:rPr>
          <w:spacing w:val="-4"/>
        </w:rPr>
        <w:t xml:space="preserve"> </w:t>
      </w:r>
      <w:r w:rsidRPr="00FF6855">
        <w:t>across</w:t>
      </w:r>
      <w:r w:rsidRPr="00FF6855">
        <w:rPr>
          <w:spacing w:val="-5"/>
        </w:rPr>
        <w:t xml:space="preserve"> </w:t>
      </w:r>
      <w:r w:rsidRPr="00FF6855">
        <w:t>Greater</w:t>
      </w:r>
      <w:r w:rsidRPr="00FF6855">
        <w:rPr>
          <w:spacing w:val="-2"/>
        </w:rPr>
        <w:t xml:space="preserve"> </w:t>
      </w:r>
      <w:r w:rsidRPr="00FF6855">
        <w:t>Manchester</w:t>
      </w:r>
      <w:r w:rsidRPr="00FF6855">
        <w:rPr>
          <w:spacing w:val="-5"/>
        </w:rPr>
        <w:t xml:space="preserve"> </w:t>
      </w:r>
      <w:r w:rsidRPr="00FF6855">
        <w:t>when</w:t>
      </w:r>
      <w:r w:rsidRPr="00FF6855">
        <w:rPr>
          <w:spacing w:val="-4"/>
        </w:rPr>
        <w:t xml:space="preserve"> </w:t>
      </w:r>
      <w:r w:rsidRPr="00FF6855">
        <w:t>required</w:t>
      </w:r>
      <w:r w:rsidRPr="00FF6855">
        <w:rPr>
          <w:spacing w:val="-5"/>
        </w:rPr>
        <w:t xml:space="preserve"> </w:t>
      </w:r>
      <w:r w:rsidRPr="00FF6855">
        <w:t>(individuals providing their own vehicle for use will be eligible for casual car user rate)</w:t>
      </w:r>
    </w:p>
    <w:p w14:paraId="00672158" w14:textId="77777777" w:rsidR="00B74E22" w:rsidRDefault="00B74E22" w:rsidP="00B74E22">
      <w:pPr>
        <w:pStyle w:val="BodyText"/>
        <w:rPr>
          <w:sz w:val="20"/>
        </w:rPr>
      </w:pPr>
    </w:p>
    <w:p w14:paraId="0F76CB2B" w14:textId="77777777" w:rsidR="00B74E22" w:rsidRDefault="00B74E22" w:rsidP="00B74E22">
      <w:pPr>
        <w:pStyle w:val="BodyText"/>
        <w:rPr>
          <w:sz w:val="20"/>
        </w:rPr>
      </w:pPr>
    </w:p>
    <w:p w14:paraId="5B5CEBD1" w14:textId="77777777" w:rsidR="00B74E22" w:rsidRDefault="00B74E22" w:rsidP="00B74E22">
      <w:pPr>
        <w:pStyle w:val="BodyText"/>
        <w:rPr>
          <w:sz w:val="20"/>
        </w:rPr>
      </w:pPr>
    </w:p>
    <w:p w14:paraId="16CF85CE" w14:textId="77777777" w:rsidR="00B74E22" w:rsidRDefault="00B74E22" w:rsidP="00B74E22">
      <w:pPr>
        <w:pStyle w:val="BodyText"/>
        <w:rPr>
          <w:sz w:val="20"/>
        </w:rPr>
      </w:pPr>
    </w:p>
    <w:p w14:paraId="324CE376" w14:textId="77777777" w:rsidR="00B74E22" w:rsidRDefault="00B74E22" w:rsidP="00B74E22">
      <w:pPr>
        <w:pStyle w:val="BodyText"/>
        <w:rPr>
          <w:sz w:val="20"/>
        </w:rPr>
      </w:pPr>
    </w:p>
    <w:p w14:paraId="4ABF057A" w14:textId="77777777" w:rsidR="00B74E22" w:rsidRDefault="00B74E22" w:rsidP="00B74E22">
      <w:pPr>
        <w:pStyle w:val="BodyText"/>
        <w:rPr>
          <w:sz w:val="20"/>
        </w:rPr>
      </w:pPr>
    </w:p>
    <w:p w14:paraId="1D41EA78" w14:textId="77777777" w:rsidR="00B74E22" w:rsidRDefault="00B74E22" w:rsidP="00B74E22">
      <w:pPr>
        <w:pStyle w:val="BodyText"/>
        <w:rPr>
          <w:sz w:val="20"/>
        </w:rPr>
      </w:pPr>
    </w:p>
    <w:p w14:paraId="04CCCC92" w14:textId="77777777" w:rsidR="00B74E22" w:rsidRDefault="00B74E22" w:rsidP="00B74E22">
      <w:pPr>
        <w:pStyle w:val="BodyText"/>
        <w:rPr>
          <w:sz w:val="20"/>
        </w:rPr>
      </w:pPr>
    </w:p>
    <w:p w14:paraId="3FD0C1C0" w14:textId="77777777" w:rsidR="00B74E22" w:rsidRDefault="00B74E22" w:rsidP="00B74E22">
      <w:pPr>
        <w:pStyle w:val="BodyText"/>
        <w:spacing w:before="4"/>
        <w:rPr>
          <w:sz w:val="20"/>
        </w:rPr>
      </w:pPr>
    </w:p>
    <w:tbl>
      <w:tblPr>
        <w:tblW w:w="0" w:type="auto"/>
        <w:tblInd w:w="140" w:type="dxa"/>
        <w:tblLayout w:type="fixed"/>
        <w:tblCellMar>
          <w:left w:w="0" w:type="dxa"/>
          <w:right w:w="0" w:type="dxa"/>
        </w:tblCellMar>
        <w:tblLook w:val="01E0" w:firstRow="1" w:lastRow="1" w:firstColumn="1" w:lastColumn="1" w:noHBand="0" w:noVBand="0"/>
      </w:tblPr>
      <w:tblGrid>
        <w:gridCol w:w="10358"/>
      </w:tblGrid>
      <w:tr w:rsidR="00B74E22" w14:paraId="5CBFBB5E" w14:textId="77777777" w:rsidTr="00484A4D">
        <w:trPr>
          <w:trHeight w:val="434"/>
        </w:trPr>
        <w:tc>
          <w:tcPr>
            <w:tcW w:w="10358" w:type="dxa"/>
            <w:shd w:val="clear" w:color="auto" w:fill="000000"/>
          </w:tcPr>
          <w:p w14:paraId="46A5ABE1" w14:textId="77777777" w:rsidR="00B74E22" w:rsidRDefault="00B74E22" w:rsidP="00484A4D">
            <w:pPr>
              <w:pStyle w:val="TableParagraph"/>
              <w:spacing w:before="86"/>
              <w:ind w:left="84"/>
              <w:rPr>
                <w:b/>
              </w:rPr>
            </w:pPr>
            <w:r>
              <w:rPr>
                <w:b/>
                <w:color w:val="FFFFFF"/>
              </w:rPr>
              <w:t>KEY</w:t>
            </w:r>
            <w:r>
              <w:rPr>
                <w:b/>
                <w:color w:val="FFFFFF"/>
                <w:spacing w:val="-3"/>
              </w:rPr>
              <w:t xml:space="preserve"> </w:t>
            </w:r>
            <w:r>
              <w:rPr>
                <w:b/>
                <w:color w:val="FFFFFF"/>
                <w:spacing w:val="-2"/>
              </w:rPr>
              <w:t>RELATIONSHIPS</w:t>
            </w:r>
          </w:p>
        </w:tc>
      </w:tr>
      <w:tr w:rsidR="00B74E22" w14:paraId="32975851" w14:textId="77777777" w:rsidTr="00484A4D">
        <w:trPr>
          <w:trHeight w:val="3837"/>
        </w:trPr>
        <w:tc>
          <w:tcPr>
            <w:tcW w:w="10358" w:type="dxa"/>
            <w:tcBorders>
              <w:left w:val="single" w:sz="4" w:space="0" w:color="000000"/>
              <w:bottom w:val="single" w:sz="4" w:space="0" w:color="000000"/>
              <w:right w:val="single" w:sz="4" w:space="0" w:color="000000"/>
            </w:tcBorders>
          </w:tcPr>
          <w:p w14:paraId="4283DCD1" w14:textId="77777777" w:rsidR="00B74E22" w:rsidRDefault="00B74E22" w:rsidP="00B74E22">
            <w:pPr>
              <w:pStyle w:val="TableParagraph"/>
              <w:numPr>
                <w:ilvl w:val="0"/>
                <w:numId w:val="7"/>
              </w:numPr>
              <w:tabs>
                <w:tab w:val="left" w:pos="820"/>
                <w:tab w:val="left" w:pos="822"/>
              </w:tabs>
              <w:spacing w:before="79" w:line="256" w:lineRule="auto"/>
              <w:ind w:right="886"/>
            </w:pPr>
            <w:r>
              <w:lastRenderedPageBreak/>
              <w:t>Bolton,</w:t>
            </w:r>
            <w:r>
              <w:rPr>
                <w:spacing w:val="-2"/>
              </w:rPr>
              <w:t xml:space="preserve"> </w:t>
            </w:r>
            <w:r>
              <w:t>Bury,</w:t>
            </w:r>
            <w:r>
              <w:rPr>
                <w:spacing w:val="-4"/>
              </w:rPr>
              <w:t xml:space="preserve"> </w:t>
            </w:r>
            <w:r>
              <w:t>Manchester,</w:t>
            </w:r>
            <w:r>
              <w:rPr>
                <w:spacing w:val="-3"/>
              </w:rPr>
              <w:t xml:space="preserve"> </w:t>
            </w:r>
            <w:r>
              <w:t>Oldham,</w:t>
            </w:r>
            <w:r>
              <w:rPr>
                <w:spacing w:val="-4"/>
              </w:rPr>
              <w:t xml:space="preserve"> </w:t>
            </w:r>
            <w:r>
              <w:t>Rochdale,</w:t>
            </w:r>
            <w:r>
              <w:rPr>
                <w:spacing w:val="-2"/>
              </w:rPr>
              <w:t xml:space="preserve"> </w:t>
            </w:r>
            <w:r>
              <w:t>Salford,</w:t>
            </w:r>
            <w:r>
              <w:rPr>
                <w:spacing w:val="-4"/>
              </w:rPr>
              <w:t xml:space="preserve"> </w:t>
            </w:r>
            <w:r>
              <w:t>Stockport,</w:t>
            </w:r>
            <w:r>
              <w:rPr>
                <w:spacing w:val="-6"/>
              </w:rPr>
              <w:t xml:space="preserve"> </w:t>
            </w:r>
            <w:proofErr w:type="spellStart"/>
            <w:proofErr w:type="gramStart"/>
            <w:r>
              <w:t>Tameside</w:t>
            </w:r>
            <w:proofErr w:type="spellEnd"/>
            <w:proofErr w:type="gramEnd"/>
            <w:r>
              <w:rPr>
                <w:spacing w:val="-3"/>
              </w:rPr>
              <w:t xml:space="preserve"> </w:t>
            </w:r>
            <w:r>
              <w:t>and</w:t>
            </w:r>
            <w:r>
              <w:rPr>
                <w:spacing w:val="-6"/>
              </w:rPr>
              <w:t xml:space="preserve"> </w:t>
            </w:r>
            <w:r>
              <w:t>Trafford Councils, including waste management and communications officers</w:t>
            </w:r>
          </w:p>
          <w:p w14:paraId="57BB0555" w14:textId="77777777" w:rsidR="00B74E22" w:rsidRDefault="00B74E22" w:rsidP="00B74E22">
            <w:pPr>
              <w:pStyle w:val="TableParagraph"/>
              <w:numPr>
                <w:ilvl w:val="0"/>
                <w:numId w:val="7"/>
              </w:numPr>
              <w:tabs>
                <w:tab w:val="left" w:pos="820"/>
                <w:tab w:val="left" w:pos="822"/>
              </w:tabs>
              <w:spacing w:before="2"/>
              <w:ind w:hanging="361"/>
            </w:pPr>
            <w:r>
              <w:t>Executive</w:t>
            </w:r>
            <w:r>
              <w:rPr>
                <w:spacing w:val="-5"/>
              </w:rPr>
              <w:t xml:space="preserve"> </w:t>
            </w:r>
            <w:r>
              <w:t>member</w:t>
            </w:r>
            <w:r>
              <w:rPr>
                <w:spacing w:val="-6"/>
              </w:rPr>
              <w:t xml:space="preserve"> </w:t>
            </w:r>
            <w:r>
              <w:t>for</w:t>
            </w:r>
            <w:r>
              <w:rPr>
                <w:spacing w:val="-5"/>
              </w:rPr>
              <w:t xml:space="preserve"> </w:t>
            </w:r>
            <w:r>
              <w:t>waste</w:t>
            </w:r>
            <w:r>
              <w:rPr>
                <w:spacing w:val="-4"/>
              </w:rPr>
              <w:t xml:space="preserve"> </w:t>
            </w:r>
            <w:r>
              <w:t>in</w:t>
            </w:r>
            <w:r>
              <w:rPr>
                <w:spacing w:val="-5"/>
              </w:rPr>
              <w:t xml:space="preserve"> </w:t>
            </w:r>
            <w:r>
              <w:t>each</w:t>
            </w:r>
            <w:r>
              <w:rPr>
                <w:spacing w:val="-5"/>
              </w:rPr>
              <w:t xml:space="preserve"> </w:t>
            </w:r>
            <w:r>
              <w:rPr>
                <w:spacing w:val="-2"/>
              </w:rPr>
              <w:t>council</w:t>
            </w:r>
          </w:p>
          <w:p w14:paraId="3CC86BB1" w14:textId="77777777" w:rsidR="00B74E22" w:rsidRDefault="00B74E22" w:rsidP="00B74E22">
            <w:pPr>
              <w:pStyle w:val="TableParagraph"/>
              <w:numPr>
                <w:ilvl w:val="0"/>
                <w:numId w:val="7"/>
              </w:numPr>
              <w:tabs>
                <w:tab w:val="left" w:pos="820"/>
                <w:tab w:val="left" w:pos="822"/>
              </w:tabs>
              <w:spacing w:before="19"/>
              <w:ind w:hanging="361"/>
            </w:pPr>
            <w:r>
              <w:t>Waste</w:t>
            </w:r>
            <w:r>
              <w:rPr>
                <w:spacing w:val="-8"/>
              </w:rPr>
              <w:t xml:space="preserve"> </w:t>
            </w:r>
            <w:r>
              <w:t>and</w:t>
            </w:r>
            <w:r>
              <w:rPr>
                <w:spacing w:val="-7"/>
              </w:rPr>
              <w:t xml:space="preserve"> </w:t>
            </w:r>
            <w:r>
              <w:t>recycling</w:t>
            </w:r>
            <w:r>
              <w:rPr>
                <w:spacing w:val="-3"/>
              </w:rPr>
              <w:t xml:space="preserve"> </w:t>
            </w:r>
            <w:r>
              <w:t>committee</w:t>
            </w:r>
            <w:r>
              <w:rPr>
                <w:spacing w:val="-6"/>
              </w:rPr>
              <w:t xml:space="preserve"> </w:t>
            </w:r>
            <w:r>
              <w:rPr>
                <w:spacing w:val="-2"/>
              </w:rPr>
              <w:t>members</w:t>
            </w:r>
          </w:p>
          <w:p w14:paraId="6FD828A9" w14:textId="77777777" w:rsidR="00B74E22" w:rsidRDefault="00B74E22" w:rsidP="00B74E22">
            <w:pPr>
              <w:pStyle w:val="TableParagraph"/>
              <w:numPr>
                <w:ilvl w:val="0"/>
                <w:numId w:val="7"/>
              </w:numPr>
              <w:tabs>
                <w:tab w:val="left" w:pos="820"/>
                <w:tab w:val="left" w:pos="822"/>
              </w:tabs>
              <w:spacing w:before="18"/>
              <w:ind w:hanging="361"/>
            </w:pPr>
            <w:r>
              <w:t>Operational</w:t>
            </w:r>
            <w:r>
              <w:rPr>
                <w:spacing w:val="-9"/>
              </w:rPr>
              <w:t xml:space="preserve"> </w:t>
            </w:r>
            <w:r>
              <w:t>contractor</w:t>
            </w:r>
            <w:r>
              <w:rPr>
                <w:spacing w:val="-7"/>
              </w:rPr>
              <w:t xml:space="preserve"> </w:t>
            </w:r>
            <w:r>
              <w:t>responsible</w:t>
            </w:r>
            <w:r>
              <w:rPr>
                <w:spacing w:val="-9"/>
              </w:rPr>
              <w:t xml:space="preserve"> </w:t>
            </w:r>
            <w:r>
              <w:t>for</w:t>
            </w:r>
            <w:r>
              <w:rPr>
                <w:spacing w:val="-7"/>
              </w:rPr>
              <w:t xml:space="preserve"> </w:t>
            </w:r>
            <w:r>
              <w:t>managing</w:t>
            </w:r>
            <w:r>
              <w:rPr>
                <w:spacing w:val="-6"/>
              </w:rPr>
              <w:t xml:space="preserve"> </w:t>
            </w:r>
            <w:r>
              <w:t>the</w:t>
            </w:r>
            <w:r>
              <w:rPr>
                <w:spacing w:val="-7"/>
              </w:rPr>
              <w:t xml:space="preserve"> </w:t>
            </w:r>
            <w:r>
              <w:t>waste</w:t>
            </w:r>
            <w:r>
              <w:rPr>
                <w:spacing w:val="-6"/>
              </w:rPr>
              <w:t xml:space="preserve"> </w:t>
            </w:r>
            <w:r>
              <w:t>treatment</w:t>
            </w:r>
            <w:r>
              <w:rPr>
                <w:spacing w:val="-6"/>
              </w:rPr>
              <w:t xml:space="preserve"> </w:t>
            </w:r>
            <w:r>
              <w:rPr>
                <w:spacing w:val="-2"/>
              </w:rPr>
              <w:t>sites</w:t>
            </w:r>
          </w:p>
          <w:p w14:paraId="529CC08C" w14:textId="77777777" w:rsidR="00B74E22" w:rsidRDefault="00B74E22" w:rsidP="00B74E22">
            <w:pPr>
              <w:pStyle w:val="TableParagraph"/>
              <w:numPr>
                <w:ilvl w:val="0"/>
                <w:numId w:val="7"/>
              </w:numPr>
              <w:tabs>
                <w:tab w:val="left" w:pos="820"/>
                <w:tab w:val="left" w:pos="822"/>
              </w:tabs>
              <w:spacing w:before="16"/>
              <w:ind w:hanging="361"/>
            </w:pPr>
            <w:r>
              <w:t>Waste</w:t>
            </w:r>
            <w:r>
              <w:rPr>
                <w:spacing w:val="-10"/>
              </w:rPr>
              <w:t xml:space="preserve"> </w:t>
            </w:r>
            <w:r>
              <w:t>management</w:t>
            </w:r>
            <w:r>
              <w:rPr>
                <w:spacing w:val="-6"/>
              </w:rPr>
              <w:t xml:space="preserve"> </w:t>
            </w:r>
            <w:r>
              <w:t>collection</w:t>
            </w:r>
            <w:r>
              <w:rPr>
                <w:spacing w:val="-7"/>
              </w:rPr>
              <w:t xml:space="preserve"> </w:t>
            </w:r>
            <w:r>
              <w:rPr>
                <w:spacing w:val="-2"/>
              </w:rPr>
              <w:t>contractors</w:t>
            </w:r>
          </w:p>
          <w:p w14:paraId="62939D17" w14:textId="77777777" w:rsidR="00B74E22" w:rsidRDefault="00B74E22" w:rsidP="00B74E22">
            <w:pPr>
              <w:pStyle w:val="TableParagraph"/>
              <w:numPr>
                <w:ilvl w:val="0"/>
                <w:numId w:val="7"/>
              </w:numPr>
              <w:tabs>
                <w:tab w:val="left" w:pos="820"/>
                <w:tab w:val="left" w:pos="822"/>
              </w:tabs>
              <w:spacing w:before="19"/>
              <w:ind w:hanging="361"/>
            </w:pPr>
            <w:r>
              <w:t>GMCA</w:t>
            </w:r>
            <w:r>
              <w:rPr>
                <w:spacing w:val="-6"/>
              </w:rPr>
              <w:t xml:space="preserve"> </w:t>
            </w:r>
            <w:r>
              <w:t>portfolio</w:t>
            </w:r>
            <w:r>
              <w:rPr>
                <w:spacing w:val="-5"/>
              </w:rPr>
              <w:t xml:space="preserve"> </w:t>
            </w:r>
            <w:r>
              <w:rPr>
                <w:spacing w:val="-2"/>
              </w:rPr>
              <w:t>holders</w:t>
            </w:r>
          </w:p>
          <w:p w14:paraId="53FE5A37" w14:textId="77777777" w:rsidR="00B74E22" w:rsidRDefault="00B74E22" w:rsidP="00B74E22">
            <w:pPr>
              <w:pStyle w:val="TableParagraph"/>
              <w:numPr>
                <w:ilvl w:val="0"/>
                <w:numId w:val="7"/>
              </w:numPr>
              <w:tabs>
                <w:tab w:val="left" w:pos="820"/>
                <w:tab w:val="left" w:pos="822"/>
              </w:tabs>
              <w:spacing w:before="18"/>
              <w:ind w:hanging="361"/>
            </w:pPr>
            <w:r>
              <w:t>Director</w:t>
            </w:r>
            <w:r>
              <w:rPr>
                <w:spacing w:val="-5"/>
              </w:rPr>
              <w:t xml:space="preserve"> </w:t>
            </w:r>
            <w:r>
              <w:t>of</w:t>
            </w:r>
            <w:r>
              <w:rPr>
                <w:spacing w:val="-8"/>
              </w:rPr>
              <w:t xml:space="preserve"> </w:t>
            </w:r>
            <w:r>
              <w:t>Waste</w:t>
            </w:r>
            <w:r>
              <w:rPr>
                <w:spacing w:val="-3"/>
              </w:rPr>
              <w:t xml:space="preserve"> </w:t>
            </w:r>
            <w:r>
              <w:t>and</w:t>
            </w:r>
            <w:r>
              <w:rPr>
                <w:spacing w:val="-6"/>
              </w:rPr>
              <w:t xml:space="preserve"> </w:t>
            </w:r>
            <w:r>
              <w:t>Resources</w:t>
            </w:r>
            <w:r>
              <w:rPr>
                <w:spacing w:val="-8"/>
              </w:rPr>
              <w:t xml:space="preserve"> </w:t>
            </w:r>
            <w:r>
              <w:rPr>
                <w:spacing w:val="-4"/>
              </w:rPr>
              <w:t>Team</w:t>
            </w:r>
          </w:p>
          <w:p w14:paraId="5FD7C82B" w14:textId="77777777" w:rsidR="00B74E22" w:rsidRDefault="00B74E22" w:rsidP="00B74E22">
            <w:pPr>
              <w:pStyle w:val="TableParagraph"/>
              <w:numPr>
                <w:ilvl w:val="0"/>
                <w:numId w:val="7"/>
              </w:numPr>
              <w:tabs>
                <w:tab w:val="left" w:pos="820"/>
                <w:tab w:val="left" w:pos="822"/>
              </w:tabs>
              <w:spacing w:before="19" w:line="256" w:lineRule="auto"/>
              <w:ind w:right="1074"/>
            </w:pPr>
            <w:r>
              <w:t>Director</w:t>
            </w:r>
            <w:r>
              <w:rPr>
                <w:spacing w:val="-5"/>
              </w:rPr>
              <w:t xml:space="preserve"> </w:t>
            </w:r>
            <w:r>
              <w:t>of</w:t>
            </w:r>
            <w:r>
              <w:rPr>
                <w:spacing w:val="-3"/>
              </w:rPr>
              <w:t xml:space="preserve"> </w:t>
            </w:r>
            <w:r>
              <w:t>GMCA</w:t>
            </w:r>
            <w:r>
              <w:rPr>
                <w:spacing w:val="-5"/>
              </w:rPr>
              <w:t xml:space="preserve"> </w:t>
            </w:r>
            <w:r>
              <w:t>Communications</w:t>
            </w:r>
            <w:r>
              <w:rPr>
                <w:spacing w:val="-4"/>
              </w:rPr>
              <w:t xml:space="preserve"> </w:t>
            </w:r>
            <w:r>
              <w:t>and</w:t>
            </w:r>
            <w:r>
              <w:rPr>
                <w:spacing w:val="-5"/>
              </w:rPr>
              <w:t xml:space="preserve"> </w:t>
            </w:r>
            <w:r>
              <w:t>Engagement</w:t>
            </w:r>
            <w:r>
              <w:rPr>
                <w:spacing w:val="-2"/>
              </w:rPr>
              <w:t xml:space="preserve"> </w:t>
            </w:r>
            <w:r>
              <w:t>and</w:t>
            </w:r>
            <w:r>
              <w:rPr>
                <w:spacing w:val="-6"/>
              </w:rPr>
              <w:t xml:space="preserve"> </w:t>
            </w:r>
            <w:r>
              <w:t>Communications</w:t>
            </w:r>
            <w:r>
              <w:rPr>
                <w:spacing w:val="-5"/>
              </w:rPr>
              <w:t xml:space="preserve"> </w:t>
            </w:r>
            <w:r>
              <w:t>and</w:t>
            </w:r>
            <w:r>
              <w:rPr>
                <w:spacing w:val="-6"/>
              </w:rPr>
              <w:t xml:space="preserve"> </w:t>
            </w:r>
            <w:r>
              <w:t>GMCA Engagement team</w:t>
            </w:r>
          </w:p>
          <w:p w14:paraId="742711CE" w14:textId="77777777" w:rsidR="00B74E22" w:rsidRDefault="00B74E22" w:rsidP="00B74E22">
            <w:pPr>
              <w:pStyle w:val="TableParagraph"/>
              <w:numPr>
                <w:ilvl w:val="0"/>
                <w:numId w:val="7"/>
              </w:numPr>
              <w:tabs>
                <w:tab w:val="left" w:pos="820"/>
                <w:tab w:val="left" w:pos="822"/>
              </w:tabs>
              <w:spacing w:before="2" w:line="256" w:lineRule="auto"/>
              <w:ind w:right="984"/>
            </w:pPr>
            <w:r>
              <w:t>Partner</w:t>
            </w:r>
            <w:r>
              <w:rPr>
                <w:spacing w:val="-5"/>
              </w:rPr>
              <w:t xml:space="preserve"> </w:t>
            </w:r>
            <w:r>
              <w:t>Agencies</w:t>
            </w:r>
            <w:r>
              <w:rPr>
                <w:spacing w:val="-3"/>
              </w:rPr>
              <w:t xml:space="preserve"> </w:t>
            </w:r>
            <w:r>
              <w:t>working</w:t>
            </w:r>
            <w:r>
              <w:rPr>
                <w:spacing w:val="-3"/>
              </w:rPr>
              <w:t xml:space="preserve"> </w:t>
            </w:r>
            <w:r>
              <w:t>on</w:t>
            </w:r>
            <w:r>
              <w:rPr>
                <w:spacing w:val="-5"/>
              </w:rPr>
              <w:t xml:space="preserve"> </w:t>
            </w:r>
            <w:r>
              <w:t>relevant</w:t>
            </w:r>
            <w:r>
              <w:rPr>
                <w:spacing w:val="-2"/>
              </w:rPr>
              <w:t xml:space="preserve"> </w:t>
            </w:r>
            <w:r>
              <w:t>projects</w:t>
            </w:r>
            <w:r>
              <w:rPr>
                <w:spacing w:val="-2"/>
              </w:rPr>
              <w:t xml:space="preserve"> </w:t>
            </w:r>
            <w:r>
              <w:t>and</w:t>
            </w:r>
            <w:r>
              <w:rPr>
                <w:spacing w:val="-5"/>
              </w:rPr>
              <w:t xml:space="preserve"> </w:t>
            </w:r>
            <w:r>
              <w:t>functions</w:t>
            </w:r>
            <w:r>
              <w:rPr>
                <w:spacing w:val="-3"/>
              </w:rPr>
              <w:t xml:space="preserve"> </w:t>
            </w:r>
            <w:r>
              <w:t>in</w:t>
            </w:r>
            <w:r>
              <w:rPr>
                <w:spacing w:val="-5"/>
              </w:rPr>
              <w:t xml:space="preserve"> </w:t>
            </w:r>
            <w:r>
              <w:t>Greater</w:t>
            </w:r>
            <w:r>
              <w:rPr>
                <w:spacing w:val="-2"/>
              </w:rPr>
              <w:t xml:space="preserve"> </w:t>
            </w:r>
            <w:r>
              <w:t>Manchester</w:t>
            </w:r>
            <w:r>
              <w:rPr>
                <w:spacing w:val="-4"/>
              </w:rPr>
              <w:t xml:space="preserve"> </w:t>
            </w:r>
            <w:r>
              <w:t>and nationally, such as Wrap, Recoup, Defra, Environment Agency, Keep Britain Tidy.</w:t>
            </w:r>
          </w:p>
          <w:p w14:paraId="19E2F32A" w14:textId="77777777" w:rsidR="00B74E22" w:rsidRDefault="00B74E22" w:rsidP="00B74E22">
            <w:pPr>
              <w:pStyle w:val="TableParagraph"/>
              <w:numPr>
                <w:ilvl w:val="0"/>
                <w:numId w:val="6"/>
              </w:numPr>
              <w:tabs>
                <w:tab w:val="left" w:pos="722"/>
                <w:tab w:val="left" w:pos="723"/>
              </w:tabs>
              <w:spacing w:before="1"/>
            </w:pPr>
            <w:r>
              <w:t>Consultancies</w:t>
            </w:r>
            <w:r>
              <w:rPr>
                <w:spacing w:val="-8"/>
              </w:rPr>
              <w:t xml:space="preserve"> </w:t>
            </w:r>
            <w:r>
              <w:t>and</w:t>
            </w:r>
            <w:r>
              <w:rPr>
                <w:spacing w:val="-7"/>
              </w:rPr>
              <w:t xml:space="preserve"> </w:t>
            </w:r>
            <w:r>
              <w:t>supplier</w:t>
            </w:r>
            <w:r>
              <w:rPr>
                <w:spacing w:val="-5"/>
              </w:rPr>
              <w:t xml:space="preserve"> </w:t>
            </w:r>
            <w:r>
              <w:rPr>
                <w:spacing w:val="-2"/>
              </w:rPr>
              <w:t>agencies</w:t>
            </w:r>
          </w:p>
        </w:tc>
      </w:tr>
    </w:tbl>
    <w:p w14:paraId="7323EEE5" w14:textId="77777777" w:rsidR="00B74E22" w:rsidRDefault="00B74E22" w:rsidP="00B74E22">
      <w:pPr>
        <w:pStyle w:val="Heading1"/>
        <w:spacing w:before="0"/>
        <w:ind w:left="800"/>
        <w:rPr>
          <w:color w:val="585858"/>
        </w:rPr>
      </w:pPr>
    </w:p>
    <w:p w14:paraId="4490AE5E" w14:textId="77777777" w:rsidR="00B74E22" w:rsidRDefault="00B74E22" w:rsidP="00B74E22">
      <w:pPr>
        <w:pStyle w:val="Heading1"/>
        <w:spacing w:before="0"/>
        <w:ind w:left="800"/>
        <w:rPr>
          <w:color w:val="585858"/>
        </w:rPr>
      </w:pPr>
    </w:p>
    <w:p w14:paraId="7D7E2AA1" w14:textId="77777777" w:rsidR="00B74E22" w:rsidRDefault="00B74E22" w:rsidP="00B74E22">
      <w:pPr>
        <w:pStyle w:val="Heading1"/>
        <w:spacing w:before="0"/>
        <w:ind w:left="800"/>
        <w:rPr>
          <w:color w:val="585858"/>
        </w:rPr>
      </w:pPr>
    </w:p>
    <w:p w14:paraId="6C366490" w14:textId="77777777" w:rsidR="00B74E22" w:rsidRDefault="00B74E22" w:rsidP="00B74E22">
      <w:pPr>
        <w:pStyle w:val="Heading1"/>
        <w:spacing w:before="0"/>
        <w:ind w:left="800"/>
      </w:pPr>
      <w:r>
        <w:rPr>
          <w:color w:val="585858"/>
        </w:rPr>
        <w:t>Corporate</w:t>
      </w:r>
      <w:r>
        <w:rPr>
          <w:color w:val="585858"/>
          <w:spacing w:val="-7"/>
        </w:rPr>
        <w:t xml:space="preserve"> </w:t>
      </w:r>
      <w:r>
        <w:rPr>
          <w:color w:val="585858"/>
          <w:spacing w:val="-2"/>
        </w:rPr>
        <w:t>Duties</w:t>
      </w:r>
    </w:p>
    <w:p w14:paraId="7DBCCEBC" w14:textId="77777777" w:rsidR="00B74E22" w:rsidRDefault="00B74E22" w:rsidP="00B74E22">
      <w:pPr>
        <w:pStyle w:val="BodyText"/>
        <w:spacing w:before="2"/>
        <w:rPr>
          <w:b/>
        </w:rPr>
      </w:pPr>
    </w:p>
    <w:p w14:paraId="7E29BE1B" w14:textId="1F4A7866" w:rsidR="00FF6855" w:rsidRDefault="00B74E22" w:rsidP="00FF6855">
      <w:pPr>
        <w:pStyle w:val="BodyText"/>
        <w:spacing w:before="70"/>
        <w:ind w:left="720"/>
      </w:pPr>
      <w:r>
        <w:rPr>
          <w:color w:val="585858"/>
        </w:rPr>
        <w:t xml:space="preserve">Avoid any </w:t>
      </w:r>
      <w:proofErr w:type="spellStart"/>
      <w:r>
        <w:rPr>
          <w:color w:val="585858"/>
        </w:rPr>
        <w:t>behaviour</w:t>
      </w:r>
      <w:proofErr w:type="spellEnd"/>
      <w:r>
        <w:rPr>
          <w:color w:val="585858"/>
        </w:rPr>
        <w:t xml:space="preserve"> which discriminates against your fellow employees, or potential employees</w:t>
      </w:r>
      <w:r>
        <w:rPr>
          <w:color w:val="585858"/>
          <w:spacing w:val="-2"/>
        </w:rPr>
        <w:t xml:space="preserve"> </w:t>
      </w:r>
      <w:r>
        <w:rPr>
          <w:color w:val="585858"/>
        </w:rPr>
        <w:t>on</w:t>
      </w:r>
      <w:r>
        <w:rPr>
          <w:color w:val="585858"/>
          <w:spacing w:val="-3"/>
        </w:rPr>
        <w:t xml:space="preserve"> </w:t>
      </w:r>
      <w:r>
        <w:rPr>
          <w:color w:val="585858"/>
        </w:rPr>
        <w:t>the</w:t>
      </w:r>
      <w:r>
        <w:rPr>
          <w:color w:val="585858"/>
          <w:spacing w:val="-8"/>
        </w:rPr>
        <w:t xml:space="preserve"> </w:t>
      </w:r>
      <w:r>
        <w:rPr>
          <w:color w:val="585858"/>
        </w:rPr>
        <w:t>grounds</w:t>
      </w:r>
      <w:r>
        <w:rPr>
          <w:color w:val="585858"/>
          <w:spacing w:val="-3"/>
        </w:rPr>
        <w:t xml:space="preserve"> </w:t>
      </w:r>
      <w:r>
        <w:rPr>
          <w:color w:val="585858"/>
        </w:rPr>
        <w:t>of</w:t>
      </w:r>
      <w:r>
        <w:rPr>
          <w:color w:val="585858"/>
          <w:spacing w:val="-1"/>
        </w:rPr>
        <w:t xml:space="preserve"> </w:t>
      </w:r>
      <w:r>
        <w:rPr>
          <w:color w:val="585858"/>
        </w:rPr>
        <w:t>their</w:t>
      </w:r>
      <w:r>
        <w:rPr>
          <w:color w:val="585858"/>
          <w:spacing w:val="-4"/>
        </w:rPr>
        <w:t xml:space="preserve"> </w:t>
      </w:r>
      <w:r>
        <w:rPr>
          <w:color w:val="585858"/>
        </w:rPr>
        <w:t>sex,</w:t>
      </w:r>
      <w:r>
        <w:rPr>
          <w:color w:val="585858"/>
          <w:spacing w:val="-4"/>
        </w:rPr>
        <w:t xml:space="preserve"> </w:t>
      </w:r>
      <w:r>
        <w:rPr>
          <w:color w:val="585858"/>
        </w:rPr>
        <w:t>sexual</w:t>
      </w:r>
      <w:r>
        <w:rPr>
          <w:color w:val="585858"/>
          <w:spacing w:val="-3"/>
        </w:rPr>
        <w:t xml:space="preserve"> </w:t>
      </w:r>
      <w:r>
        <w:rPr>
          <w:color w:val="585858"/>
        </w:rPr>
        <w:t>orientation,</w:t>
      </w:r>
      <w:r>
        <w:rPr>
          <w:color w:val="585858"/>
          <w:spacing w:val="-4"/>
        </w:rPr>
        <w:t xml:space="preserve"> </w:t>
      </w:r>
      <w:r>
        <w:rPr>
          <w:color w:val="585858"/>
        </w:rPr>
        <w:t>marital</w:t>
      </w:r>
      <w:r>
        <w:rPr>
          <w:color w:val="585858"/>
          <w:spacing w:val="-4"/>
        </w:rPr>
        <w:t xml:space="preserve"> </w:t>
      </w:r>
      <w:r>
        <w:rPr>
          <w:color w:val="585858"/>
        </w:rPr>
        <w:t>status,</w:t>
      </w:r>
      <w:r>
        <w:rPr>
          <w:color w:val="585858"/>
          <w:spacing w:val="-4"/>
        </w:rPr>
        <w:t xml:space="preserve"> </w:t>
      </w:r>
      <w:r>
        <w:rPr>
          <w:color w:val="585858"/>
        </w:rPr>
        <w:t>race,</w:t>
      </w:r>
      <w:r>
        <w:rPr>
          <w:color w:val="585858"/>
          <w:spacing w:val="-4"/>
        </w:rPr>
        <w:t xml:space="preserve"> </w:t>
      </w:r>
      <w:r>
        <w:rPr>
          <w:color w:val="585858"/>
        </w:rPr>
        <w:t>religion</w:t>
      </w:r>
      <w:r w:rsidR="00FF6855" w:rsidRPr="00FF6855">
        <w:rPr>
          <w:color w:val="585858"/>
        </w:rPr>
        <w:t xml:space="preserve"> </w:t>
      </w:r>
      <w:r w:rsidR="00FF6855">
        <w:rPr>
          <w:color w:val="585858"/>
        </w:rPr>
        <w:t>creed,</w:t>
      </w:r>
      <w:r w:rsidR="00FF6855">
        <w:rPr>
          <w:color w:val="585858"/>
          <w:spacing w:val="-8"/>
        </w:rPr>
        <w:t xml:space="preserve"> </w:t>
      </w:r>
      <w:proofErr w:type="spellStart"/>
      <w:r w:rsidR="00FF6855">
        <w:rPr>
          <w:color w:val="585858"/>
        </w:rPr>
        <w:t>colour</w:t>
      </w:r>
      <w:proofErr w:type="spellEnd"/>
      <w:r w:rsidR="00FF6855">
        <w:rPr>
          <w:color w:val="585858"/>
        </w:rPr>
        <w:t>,</w:t>
      </w:r>
      <w:r w:rsidR="00FF6855">
        <w:rPr>
          <w:color w:val="585858"/>
          <w:spacing w:val="-5"/>
        </w:rPr>
        <w:t xml:space="preserve"> </w:t>
      </w:r>
      <w:r w:rsidR="00FF6855">
        <w:rPr>
          <w:color w:val="585858"/>
        </w:rPr>
        <w:t>nationality,</w:t>
      </w:r>
      <w:r w:rsidR="00FF6855">
        <w:rPr>
          <w:color w:val="585858"/>
          <w:spacing w:val="-5"/>
        </w:rPr>
        <w:t xml:space="preserve"> </w:t>
      </w:r>
      <w:r w:rsidR="00FF6855">
        <w:rPr>
          <w:color w:val="585858"/>
        </w:rPr>
        <w:t>ethnic</w:t>
      </w:r>
      <w:r w:rsidR="00FF6855">
        <w:rPr>
          <w:color w:val="585858"/>
          <w:spacing w:val="-6"/>
        </w:rPr>
        <w:t xml:space="preserve"> </w:t>
      </w:r>
      <w:proofErr w:type="gramStart"/>
      <w:r w:rsidR="00FF6855">
        <w:rPr>
          <w:color w:val="585858"/>
        </w:rPr>
        <w:t>origin</w:t>
      </w:r>
      <w:proofErr w:type="gramEnd"/>
      <w:r w:rsidR="00FF6855">
        <w:rPr>
          <w:color w:val="585858"/>
          <w:spacing w:val="-7"/>
        </w:rPr>
        <w:t xml:space="preserve"> </w:t>
      </w:r>
      <w:r w:rsidR="00FF6855">
        <w:rPr>
          <w:color w:val="585858"/>
        </w:rPr>
        <w:t>or</w:t>
      </w:r>
      <w:r w:rsidR="00FF6855">
        <w:rPr>
          <w:color w:val="585858"/>
          <w:spacing w:val="-7"/>
        </w:rPr>
        <w:t xml:space="preserve"> </w:t>
      </w:r>
      <w:r w:rsidR="00FF6855">
        <w:rPr>
          <w:color w:val="585858"/>
          <w:spacing w:val="-2"/>
        </w:rPr>
        <w:t>disability.</w:t>
      </w:r>
    </w:p>
    <w:p w14:paraId="226F1B14" w14:textId="77777777" w:rsidR="00FF6855" w:rsidRDefault="00FF6855" w:rsidP="00FF6855">
      <w:pPr>
        <w:pStyle w:val="BodyText"/>
      </w:pPr>
    </w:p>
    <w:p w14:paraId="1B6E9F1E" w14:textId="77777777" w:rsidR="00FF6855" w:rsidRDefault="00FF6855" w:rsidP="00FF6855">
      <w:pPr>
        <w:pStyle w:val="BodyText"/>
        <w:spacing w:before="1"/>
        <w:ind w:left="800" w:right="1162"/>
      </w:pPr>
      <w:r>
        <w:rPr>
          <w:color w:val="585858"/>
        </w:rPr>
        <w:t>Safeguard</w:t>
      </w:r>
      <w:r>
        <w:rPr>
          <w:color w:val="585858"/>
          <w:spacing w:val="-3"/>
        </w:rPr>
        <w:t xml:space="preserve"> </w:t>
      </w:r>
      <w:proofErr w:type="gramStart"/>
      <w:r>
        <w:rPr>
          <w:color w:val="585858"/>
        </w:rPr>
        <w:t>at</w:t>
      </w:r>
      <w:r>
        <w:rPr>
          <w:color w:val="585858"/>
          <w:spacing w:val="-4"/>
        </w:rPr>
        <w:t xml:space="preserve"> </w:t>
      </w:r>
      <w:r>
        <w:rPr>
          <w:color w:val="585858"/>
        </w:rPr>
        <w:t>all</w:t>
      </w:r>
      <w:r>
        <w:rPr>
          <w:color w:val="585858"/>
          <w:spacing w:val="-3"/>
        </w:rPr>
        <w:t xml:space="preserve"> </w:t>
      </w:r>
      <w:r>
        <w:rPr>
          <w:color w:val="585858"/>
        </w:rPr>
        <w:t>times</w:t>
      </w:r>
      <w:proofErr w:type="gramEnd"/>
      <w:r>
        <w:rPr>
          <w:color w:val="585858"/>
          <w:spacing w:val="-5"/>
        </w:rPr>
        <w:t xml:space="preserve"> </w:t>
      </w:r>
      <w:r>
        <w:rPr>
          <w:color w:val="585858"/>
        </w:rPr>
        <w:t>confidentiality</w:t>
      </w:r>
      <w:r>
        <w:rPr>
          <w:color w:val="585858"/>
          <w:spacing w:val="-3"/>
        </w:rPr>
        <w:t xml:space="preserve"> </w:t>
      </w:r>
      <w:r>
        <w:rPr>
          <w:color w:val="585858"/>
        </w:rPr>
        <w:t>of</w:t>
      </w:r>
      <w:r>
        <w:rPr>
          <w:color w:val="585858"/>
          <w:spacing w:val="-2"/>
        </w:rPr>
        <w:t xml:space="preserve"> </w:t>
      </w:r>
      <w:r>
        <w:rPr>
          <w:color w:val="585858"/>
        </w:rPr>
        <w:t>information</w:t>
      </w:r>
      <w:r>
        <w:rPr>
          <w:color w:val="585858"/>
          <w:spacing w:val="-2"/>
        </w:rPr>
        <w:t xml:space="preserve"> </w:t>
      </w:r>
      <w:r>
        <w:rPr>
          <w:color w:val="585858"/>
        </w:rPr>
        <w:t>relating</w:t>
      </w:r>
      <w:r>
        <w:rPr>
          <w:color w:val="585858"/>
          <w:spacing w:val="-3"/>
        </w:rPr>
        <w:t xml:space="preserve"> </w:t>
      </w:r>
      <w:r>
        <w:rPr>
          <w:color w:val="585858"/>
        </w:rPr>
        <w:t>to</w:t>
      </w:r>
      <w:r>
        <w:rPr>
          <w:color w:val="585858"/>
          <w:spacing w:val="-5"/>
        </w:rPr>
        <w:t xml:space="preserve"> </w:t>
      </w:r>
      <w:r>
        <w:rPr>
          <w:color w:val="585858"/>
        </w:rPr>
        <w:t>staff</w:t>
      </w:r>
      <w:r>
        <w:rPr>
          <w:color w:val="585858"/>
          <w:spacing w:val="-3"/>
        </w:rPr>
        <w:t xml:space="preserve"> </w:t>
      </w:r>
      <w:r>
        <w:rPr>
          <w:color w:val="585858"/>
        </w:rPr>
        <w:t>and</w:t>
      </w:r>
      <w:r>
        <w:rPr>
          <w:color w:val="585858"/>
          <w:spacing w:val="-3"/>
        </w:rPr>
        <w:t xml:space="preserve"> </w:t>
      </w:r>
      <w:r>
        <w:rPr>
          <w:color w:val="585858"/>
        </w:rPr>
        <w:t>pensioners. Refrain from smoking in any areas of Service premises.</w:t>
      </w:r>
    </w:p>
    <w:p w14:paraId="7DDAF4FF" w14:textId="77777777" w:rsidR="00FF6855" w:rsidRDefault="00FF6855" w:rsidP="00FF6855">
      <w:pPr>
        <w:pStyle w:val="BodyText"/>
        <w:ind w:left="800" w:right="2301"/>
      </w:pPr>
      <w:r>
        <w:rPr>
          <w:color w:val="585858"/>
        </w:rPr>
        <w:t>Behave</w:t>
      </w:r>
      <w:r>
        <w:rPr>
          <w:color w:val="585858"/>
          <w:spacing w:val="-3"/>
        </w:rPr>
        <w:t xml:space="preserve"> </w:t>
      </w:r>
      <w:r>
        <w:rPr>
          <w:color w:val="585858"/>
        </w:rPr>
        <w:t>in</w:t>
      </w:r>
      <w:r>
        <w:rPr>
          <w:color w:val="585858"/>
          <w:spacing w:val="-3"/>
        </w:rPr>
        <w:t xml:space="preserve"> </w:t>
      </w:r>
      <w:r>
        <w:rPr>
          <w:color w:val="585858"/>
        </w:rPr>
        <w:t>a</w:t>
      </w:r>
      <w:r>
        <w:rPr>
          <w:color w:val="585858"/>
          <w:spacing w:val="-3"/>
        </w:rPr>
        <w:t xml:space="preserve"> </w:t>
      </w:r>
      <w:r>
        <w:rPr>
          <w:color w:val="585858"/>
        </w:rPr>
        <w:t>manner</w:t>
      </w:r>
      <w:r>
        <w:rPr>
          <w:color w:val="585858"/>
          <w:spacing w:val="-4"/>
        </w:rPr>
        <w:t xml:space="preserve"> </w:t>
      </w:r>
      <w:r>
        <w:rPr>
          <w:color w:val="585858"/>
        </w:rPr>
        <w:t>that</w:t>
      </w:r>
      <w:r>
        <w:rPr>
          <w:color w:val="585858"/>
          <w:spacing w:val="-3"/>
        </w:rPr>
        <w:t xml:space="preserve"> </w:t>
      </w:r>
      <w:r>
        <w:rPr>
          <w:color w:val="585858"/>
        </w:rPr>
        <w:t>ensures</w:t>
      </w:r>
      <w:r>
        <w:rPr>
          <w:color w:val="585858"/>
          <w:spacing w:val="-5"/>
        </w:rPr>
        <w:t xml:space="preserve"> </w:t>
      </w:r>
      <w:r>
        <w:rPr>
          <w:color w:val="585858"/>
        </w:rPr>
        <w:t>the</w:t>
      </w:r>
      <w:r>
        <w:rPr>
          <w:color w:val="585858"/>
          <w:spacing w:val="-5"/>
        </w:rPr>
        <w:t xml:space="preserve"> </w:t>
      </w:r>
      <w:r>
        <w:rPr>
          <w:color w:val="585858"/>
        </w:rPr>
        <w:t>security</w:t>
      </w:r>
      <w:r>
        <w:rPr>
          <w:color w:val="585858"/>
          <w:spacing w:val="-4"/>
        </w:rPr>
        <w:t xml:space="preserve"> </w:t>
      </w:r>
      <w:r>
        <w:rPr>
          <w:color w:val="585858"/>
        </w:rPr>
        <w:t>of</w:t>
      </w:r>
      <w:r>
        <w:rPr>
          <w:color w:val="585858"/>
          <w:spacing w:val="-3"/>
        </w:rPr>
        <w:t xml:space="preserve"> </w:t>
      </w:r>
      <w:r>
        <w:rPr>
          <w:color w:val="585858"/>
        </w:rPr>
        <w:t>property</w:t>
      </w:r>
      <w:r>
        <w:rPr>
          <w:color w:val="585858"/>
          <w:spacing w:val="-4"/>
        </w:rPr>
        <w:t xml:space="preserve"> </w:t>
      </w:r>
      <w:r>
        <w:rPr>
          <w:color w:val="585858"/>
        </w:rPr>
        <w:t>and</w:t>
      </w:r>
      <w:r>
        <w:rPr>
          <w:color w:val="585858"/>
          <w:spacing w:val="-3"/>
        </w:rPr>
        <w:t xml:space="preserve"> </w:t>
      </w:r>
      <w:r>
        <w:rPr>
          <w:color w:val="585858"/>
        </w:rPr>
        <w:t>resources. Abide by all relevant Service Policies and Procedures.</w:t>
      </w:r>
    </w:p>
    <w:p w14:paraId="53F5D631" w14:textId="77777777" w:rsidR="00FF6855" w:rsidRDefault="00FF6855" w:rsidP="00FF6855">
      <w:pPr>
        <w:pStyle w:val="BodyText"/>
        <w:spacing w:before="9"/>
        <w:rPr>
          <w:sz w:val="21"/>
        </w:rPr>
      </w:pPr>
    </w:p>
    <w:p w14:paraId="192703E0" w14:textId="77777777" w:rsidR="00FF6855" w:rsidRDefault="00FF6855" w:rsidP="00FF6855">
      <w:pPr>
        <w:pStyle w:val="BodyText"/>
        <w:ind w:left="800" w:right="832"/>
        <w:jc w:val="both"/>
      </w:pPr>
      <w:r>
        <w:rPr>
          <w:b/>
          <w:color w:val="585858"/>
        </w:rPr>
        <w:t xml:space="preserve">Records Management/ Data Protection - </w:t>
      </w:r>
      <w:r>
        <w:rPr>
          <w:color w:val="585858"/>
        </w:rPr>
        <w:t>As an employee of the GMCA, you have a legal responsibility</w:t>
      </w:r>
      <w:r>
        <w:rPr>
          <w:color w:val="585858"/>
          <w:spacing w:val="-16"/>
        </w:rPr>
        <w:t xml:space="preserve"> </w:t>
      </w:r>
      <w:r>
        <w:rPr>
          <w:color w:val="585858"/>
        </w:rPr>
        <w:t>for</w:t>
      </w:r>
      <w:r>
        <w:rPr>
          <w:color w:val="585858"/>
          <w:spacing w:val="-15"/>
        </w:rPr>
        <w:t xml:space="preserve"> </w:t>
      </w:r>
      <w:r>
        <w:rPr>
          <w:color w:val="585858"/>
        </w:rPr>
        <w:t>all</w:t>
      </w:r>
      <w:r>
        <w:rPr>
          <w:color w:val="585858"/>
          <w:spacing w:val="-15"/>
        </w:rPr>
        <w:t xml:space="preserve"> </w:t>
      </w:r>
      <w:r>
        <w:rPr>
          <w:color w:val="585858"/>
        </w:rPr>
        <w:t>records</w:t>
      </w:r>
      <w:r>
        <w:rPr>
          <w:color w:val="585858"/>
          <w:spacing w:val="-16"/>
        </w:rPr>
        <w:t xml:space="preserve"> </w:t>
      </w:r>
      <w:r>
        <w:rPr>
          <w:color w:val="585858"/>
        </w:rPr>
        <w:t>(including</w:t>
      </w:r>
      <w:r>
        <w:rPr>
          <w:color w:val="585858"/>
          <w:spacing w:val="-15"/>
        </w:rPr>
        <w:t xml:space="preserve"> </w:t>
      </w:r>
      <w:r>
        <w:rPr>
          <w:color w:val="585858"/>
        </w:rPr>
        <w:t>employee</w:t>
      </w:r>
      <w:r>
        <w:rPr>
          <w:color w:val="585858"/>
          <w:spacing w:val="-15"/>
        </w:rPr>
        <w:t xml:space="preserve"> </w:t>
      </w:r>
      <w:r>
        <w:rPr>
          <w:color w:val="585858"/>
        </w:rPr>
        <w:t>health,</w:t>
      </w:r>
      <w:r>
        <w:rPr>
          <w:color w:val="585858"/>
          <w:spacing w:val="-15"/>
        </w:rPr>
        <w:t xml:space="preserve"> </w:t>
      </w:r>
      <w:r>
        <w:rPr>
          <w:color w:val="585858"/>
        </w:rPr>
        <w:t>financial,</w:t>
      </w:r>
      <w:r>
        <w:rPr>
          <w:color w:val="585858"/>
          <w:spacing w:val="-16"/>
        </w:rPr>
        <w:t xml:space="preserve"> </w:t>
      </w:r>
      <w:proofErr w:type="gramStart"/>
      <w:r>
        <w:rPr>
          <w:color w:val="585858"/>
        </w:rPr>
        <w:t>personal</w:t>
      </w:r>
      <w:proofErr w:type="gramEnd"/>
      <w:r>
        <w:rPr>
          <w:color w:val="585858"/>
          <w:spacing w:val="-15"/>
        </w:rPr>
        <w:t xml:space="preserve"> </w:t>
      </w:r>
      <w:r>
        <w:rPr>
          <w:color w:val="585858"/>
        </w:rPr>
        <w:t>and</w:t>
      </w:r>
      <w:r>
        <w:rPr>
          <w:color w:val="585858"/>
          <w:spacing w:val="-15"/>
        </w:rPr>
        <w:t xml:space="preserve"> </w:t>
      </w:r>
      <w:r>
        <w:rPr>
          <w:color w:val="585858"/>
        </w:rPr>
        <w:t>administrative) that you gather or use as part of your work with the Service. The records may be paper, electronic, audio or videotapes. You must consult your manager if you have any doubt as to the correct management of the records with which you work.</w:t>
      </w:r>
    </w:p>
    <w:p w14:paraId="08CC5556" w14:textId="77777777" w:rsidR="00FF6855" w:rsidRDefault="00FF6855" w:rsidP="00FF6855">
      <w:pPr>
        <w:pStyle w:val="BodyText"/>
        <w:spacing w:before="10"/>
        <w:rPr>
          <w:sz w:val="21"/>
        </w:rPr>
      </w:pPr>
    </w:p>
    <w:p w14:paraId="21F2771F" w14:textId="77777777" w:rsidR="00FF6855" w:rsidRDefault="00FF6855" w:rsidP="00FF6855">
      <w:pPr>
        <w:pStyle w:val="BodyText"/>
        <w:ind w:left="800" w:right="830"/>
        <w:jc w:val="both"/>
      </w:pPr>
      <w:r>
        <w:rPr>
          <w:b/>
          <w:color w:val="585858"/>
        </w:rPr>
        <w:t>Confidentiality</w:t>
      </w:r>
      <w:r>
        <w:rPr>
          <w:b/>
          <w:color w:val="585858"/>
          <w:spacing w:val="-16"/>
        </w:rPr>
        <w:t xml:space="preserve"> </w:t>
      </w:r>
      <w:r>
        <w:rPr>
          <w:b/>
          <w:color w:val="585858"/>
        </w:rPr>
        <w:t>and</w:t>
      </w:r>
      <w:r>
        <w:rPr>
          <w:b/>
          <w:color w:val="585858"/>
          <w:spacing w:val="-15"/>
        </w:rPr>
        <w:t xml:space="preserve"> </w:t>
      </w:r>
      <w:r>
        <w:rPr>
          <w:b/>
          <w:color w:val="585858"/>
        </w:rPr>
        <w:t>Information</w:t>
      </w:r>
      <w:r>
        <w:rPr>
          <w:b/>
          <w:color w:val="585858"/>
          <w:spacing w:val="-15"/>
        </w:rPr>
        <w:t xml:space="preserve"> </w:t>
      </w:r>
      <w:r>
        <w:rPr>
          <w:b/>
          <w:color w:val="585858"/>
        </w:rPr>
        <w:t>Security</w:t>
      </w:r>
      <w:r>
        <w:rPr>
          <w:b/>
          <w:color w:val="585858"/>
          <w:spacing w:val="-16"/>
        </w:rPr>
        <w:t xml:space="preserve"> </w:t>
      </w:r>
      <w:r>
        <w:rPr>
          <w:b/>
          <w:color w:val="585858"/>
        </w:rPr>
        <w:t>-</w:t>
      </w:r>
      <w:r>
        <w:rPr>
          <w:b/>
          <w:color w:val="585858"/>
          <w:spacing w:val="-15"/>
        </w:rPr>
        <w:t xml:space="preserve"> </w:t>
      </w:r>
      <w:r>
        <w:rPr>
          <w:color w:val="585858"/>
        </w:rPr>
        <w:t>As</w:t>
      </w:r>
      <w:r>
        <w:rPr>
          <w:color w:val="585858"/>
          <w:spacing w:val="-15"/>
        </w:rPr>
        <w:t xml:space="preserve"> </w:t>
      </w:r>
      <w:r>
        <w:rPr>
          <w:color w:val="585858"/>
        </w:rPr>
        <w:t>a</w:t>
      </w:r>
      <w:r>
        <w:rPr>
          <w:color w:val="585858"/>
          <w:spacing w:val="-15"/>
        </w:rPr>
        <w:t xml:space="preserve"> </w:t>
      </w:r>
      <w:r>
        <w:rPr>
          <w:color w:val="585858"/>
        </w:rPr>
        <w:t>GMCA</w:t>
      </w:r>
      <w:r>
        <w:rPr>
          <w:color w:val="585858"/>
          <w:spacing w:val="-16"/>
        </w:rPr>
        <w:t xml:space="preserve"> </w:t>
      </w:r>
      <w:r>
        <w:rPr>
          <w:color w:val="585858"/>
        </w:rPr>
        <w:t>employee</w:t>
      </w:r>
      <w:r>
        <w:rPr>
          <w:color w:val="585858"/>
          <w:spacing w:val="-14"/>
        </w:rPr>
        <w:t xml:space="preserve"> </w:t>
      </w:r>
      <w:r>
        <w:rPr>
          <w:color w:val="585858"/>
        </w:rPr>
        <w:t>you</w:t>
      </w:r>
      <w:r>
        <w:rPr>
          <w:color w:val="585858"/>
          <w:spacing w:val="-14"/>
        </w:rPr>
        <w:t xml:space="preserve"> </w:t>
      </w:r>
      <w:r>
        <w:rPr>
          <w:color w:val="585858"/>
        </w:rPr>
        <w:t>are</w:t>
      </w:r>
      <w:r>
        <w:rPr>
          <w:color w:val="585858"/>
          <w:spacing w:val="-12"/>
        </w:rPr>
        <w:t xml:space="preserve"> </w:t>
      </w:r>
      <w:r>
        <w:rPr>
          <w:color w:val="585858"/>
        </w:rPr>
        <w:t>required</w:t>
      </w:r>
      <w:r>
        <w:rPr>
          <w:color w:val="585858"/>
          <w:spacing w:val="-16"/>
        </w:rPr>
        <w:t xml:space="preserve"> </w:t>
      </w:r>
      <w:r>
        <w:rPr>
          <w:color w:val="585858"/>
        </w:rPr>
        <w:t>to</w:t>
      </w:r>
      <w:r>
        <w:rPr>
          <w:color w:val="585858"/>
          <w:spacing w:val="-14"/>
        </w:rPr>
        <w:t xml:space="preserve"> </w:t>
      </w:r>
      <w:r>
        <w:rPr>
          <w:color w:val="585858"/>
        </w:rPr>
        <w:t xml:space="preserve">uphold the confidentiality of all records held by the GMCA, whether employee records or GMCA information. This duty lasts indefinitely and will continue after you leave the GMCA employment. All employees must maintain confidentiality and abide by the Data Protection </w:t>
      </w:r>
      <w:r>
        <w:rPr>
          <w:color w:val="585858"/>
          <w:spacing w:val="-4"/>
        </w:rPr>
        <w:t>Act.</w:t>
      </w:r>
    </w:p>
    <w:p w14:paraId="6DD0A08C" w14:textId="77777777" w:rsidR="00FF6855" w:rsidRDefault="00FF6855" w:rsidP="00FF6855">
      <w:pPr>
        <w:pStyle w:val="BodyText"/>
      </w:pPr>
    </w:p>
    <w:p w14:paraId="77AC1537" w14:textId="77777777" w:rsidR="00FF6855" w:rsidRDefault="00FF6855" w:rsidP="00FF6855">
      <w:pPr>
        <w:pStyle w:val="BodyText"/>
        <w:spacing w:line="242" w:lineRule="auto"/>
        <w:ind w:left="800" w:right="829"/>
        <w:jc w:val="both"/>
      </w:pPr>
      <w:r>
        <w:rPr>
          <w:b/>
          <w:color w:val="585858"/>
        </w:rPr>
        <w:t xml:space="preserve">Data Quality - </w:t>
      </w:r>
      <w:r>
        <w:rPr>
          <w:color w:val="585858"/>
        </w:rPr>
        <w:t xml:space="preserve">All staff are personally responsible for the quality of data entered by themselves, or on their behalf, on GMCAs </w:t>
      </w:r>
      <w:proofErr w:type="spellStart"/>
      <w:r>
        <w:rPr>
          <w:color w:val="585858"/>
        </w:rPr>
        <w:t>computerised</w:t>
      </w:r>
      <w:proofErr w:type="spellEnd"/>
      <w:r>
        <w:rPr>
          <w:color w:val="585858"/>
        </w:rPr>
        <w:t xml:space="preserve"> systems or manual records (paper records) and must ensure that such data is entered accurately and, in a timely manner, to ensure high standards of data quality in accordance with Departmental protocols.</w:t>
      </w:r>
    </w:p>
    <w:p w14:paraId="1FB6D0A6" w14:textId="77777777" w:rsidR="00FF6855" w:rsidRDefault="00FF6855" w:rsidP="00FF6855">
      <w:pPr>
        <w:pStyle w:val="BodyText"/>
        <w:spacing w:before="6"/>
        <w:rPr>
          <w:sz w:val="21"/>
        </w:rPr>
      </w:pPr>
    </w:p>
    <w:p w14:paraId="436F38E9" w14:textId="77777777" w:rsidR="00FF6855" w:rsidRDefault="00FF6855" w:rsidP="00FF6855">
      <w:pPr>
        <w:pStyle w:val="BodyText"/>
        <w:ind w:left="800" w:right="832"/>
        <w:jc w:val="both"/>
      </w:pPr>
      <w:r>
        <w:rPr>
          <w:color w:val="585858"/>
        </w:rPr>
        <w:t>To ensure data is handled in a secure manner protecting the confidentiality of any personal data held in meeting the requirements of the Data Protection Act.</w:t>
      </w:r>
    </w:p>
    <w:p w14:paraId="1CE71CDC" w14:textId="77777777" w:rsidR="00FF6855" w:rsidRDefault="00FF6855" w:rsidP="00FF6855">
      <w:pPr>
        <w:pStyle w:val="BodyText"/>
        <w:spacing w:before="8"/>
        <w:rPr>
          <w:sz w:val="21"/>
        </w:rPr>
      </w:pPr>
    </w:p>
    <w:p w14:paraId="694AF212" w14:textId="77777777" w:rsidR="00FF6855" w:rsidRDefault="00FF6855" w:rsidP="00FF6855">
      <w:pPr>
        <w:pStyle w:val="BodyText"/>
        <w:spacing w:before="1"/>
        <w:ind w:left="800" w:right="833"/>
        <w:jc w:val="both"/>
      </w:pPr>
      <w:r>
        <w:rPr>
          <w:b/>
          <w:color w:val="585858"/>
        </w:rPr>
        <w:t xml:space="preserve">Health and Safety - </w:t>
      </w:r>
      <w:r>
        <w:rPr>
          <w:color w:val="585858"/>
        </w:rPr>
        <w:t>All employees of GMCA have a statutory duty of care for their own personal</w:t>
      </w:r>
      <w:r>
        <w:rPr>
          <w:color w:val="585858"/>
          <w:spacing w:val="-10"/>
        </w:rPr>
        <w:t xml:space="preserve"> </w:t>
      </w:r>
      <w:r>
        <w:rPr>
          <w:color w:val="585858"/>
        </w:rPr>
        <w:t>safety</w:t>
      </w:r>
      <w:r>
        <w:rPr>
          <w:color w:val="585858"/>
          <w:spacing w:val="-10"/>
        </w:rPr>
        <w:t xml:space="preserve"> </w:t>
      </w:r>
      <w:r>
        <w:rPr>
          <w:color w:val="585858"/>
        </w:rPr>
        <w:t>and</w:t>
      </w:r>
      <w:r>
        <w:rPr>
          <w:color w:val="585858"/>
          <w:spacing w:val="-9"/>
        </w:rPr>
        <w:t xml:space="preserve"> </w:t>
      </w:r>
      <w:r>
        <w:rPr>
          <w:color w:val="585858"/>
        </w:rPr>
        <w:t>that</w:t>
      </w:r>
      <w:r>
        <w:rPr>
          <w:color w:val="585858"/>
          <w:spacing w:val="-9"/>
        </w:rPr>
        <w:t xml:space="preserve"> </w:t>
      </w:r>
      <w:r>
        <w:rPr>
          <w:color w:val="585858"/>
        </w:rPr>
        <w:t>of</w:t>
      </w:r>
      <w:r>
        <w:rPr>
          <w:color w:val="585858"/>
          <w:spacing w:val="-5"/>
        </w:rPr>
        <w:t xml:space="preserve"> </w:t>
      </w:r>
      <w:r>
        <w:rPr>
          <w:color w:val="585858"/>
        </w:rPr>
        <w:t>others</w:t>
      </w:r>
      <w:r>
        <w:rPr>
          <w:color w:val="585858"/>
          <w:spacing w:val="-8"/>
        </w:rPr>
        <w:t xml:space="preserve"> </w:t>
      </w:r>
      <w:r>
        <w:rPr>
          <w:color w:val="585858"/>
        </w:rPr>
        <w:t>who</w:t>
      </w:r>
      <w:r>
        <w:rPr>
          <w:color w:val="585858"/>
          <w:spacing w:val="-9"/>
        </w:rPr>
        <w:t xml:space="preserve"> </w:t>
      </w:r>
      <w:r>
        <w:rPr>
          <w:color w:val="585858"/>
        </w:rPr>
        <w:t>may</w:t>
      </w:r>
      <w:r>
        <w:rPr>
          <w:color w:val="585858"/>
          <w:spacing w:val="-11"/>
        </w:rPr>
        <w:t xml:space="preserve"> </w:t>
      </w:r>
      <w:r>
        <w:rPr>
          <w:color w:val="585858"/>
        </w:rPr>
        <w:t>be</w:t>
      </w:r>
      <w:r>
        <w:rPr>
          <w:color w:val="585858"/>
          <w:spacing w:val="-9"/>
        </w:rPr>
        <w:t xml:space="preserve"> </w:t>
      </w:r>
      <w:r>
        <w:rPr>
          <w:color w:val="585858"/>
        </w:rPr>
        <w:t>affected</w:t>
      </w:r>
      <w:r>
        <w:rPr>
          <w:color w:val="585858"/>
          <w:spacing w:val="-8"/>
        </w:rPr>
        <w:t xml:space="preserve"> </w:t>
      </w:r>
      <w:r>
        <w:rPr>
          <w:color w:val="585858"/>
        </w:rPr>
        <w:t>by</w:t>
      </w:r>
      <w:r>
        <w:rPr>
          <w:color w:val="585858"/>
          <w:spacing w:val="-11"/>
        </w:rPr>
        <w:t xml:space="preserve"> </w:t>
      </w:r>
      <w:r>
        <w:rPr>
          <w:color w:val="585858"/>
        </w:rPr>
        <w:t>their</w:t>
      </w:r>
      <w:r>
        <w:rPr>
          <w:color w:val="585858"/>
          <w:spacing w:val="-7"/>
        </w:rPr>
        <w:t xml:space="preserve"> </w:t>
      </w:r>
      <w:r>
        <w:rPr>
          <w:color w:val="585858"/>
        </w:rPr>
        <w:t>acts</w:t>
      </w:r>
      <w:r>
        <w:rPr>
          <w:color w:val="585858"/>
          <w:spacing w:val="-8"/>
        </w:rPr>
        <w:t xml:space="preserve"> </w:t>
      </w:r>
      <w:r>
        <w:rPr>
          <w:color w:val="585858"/>
        </w:rPr>
        <w:t>or</w:t>
      </w:r>
      <w:r>
        <w:rPr>
          <w:color w:val="585858"/>
          <w:spacing w:val="-8"/>
        </w:rPr>
        <w:t xml:space="preserve"> </w:t>
      </w:r>
      <w:r>
        <w:rPr>
          <w:color w:val="585858"/>
        </w:rPr>
        <w:t>omissions.</w:t>
      </w:r>
      <w:r>
        <w:rPr>
          <w:color w:val="585858"/>
          <w:spacing w:val="-6"/>
        </w:rPr>
        <w:t xml:space="preserve"> </w:t>
      </w:r>
      <w:r>
        <w:rPr>
          <w:color w:val="585858"/>
        </w:rPr>
        <w:t>Employees are required to co-operate with management to enable GMCA to meet its own legal duties and</w:t>
      </w:r>
      <w:r>
        <w:rPr>
          <w:color w:val="585858"/>
          <w:spacing w:val="-6"/>
        </w:rPr>
        <w:t xml:space="preserve"> </w:t>
      </w:r>
      <w:r>
        <w:rPr>
          <w:color w:val="585858"/>
        </w:rPr>
        <w:t>to</w:t>
      </w:r>
      <w:r>
        <w:rPr>
          <w:color w:val="585858"/>
          <w:spacing w:val="-6"/>
        </w:rPr>
        <w:t xml:space="preserve"> </w:t>
      </w:r>
      <w:r>
        <w:rPr>
          <w:color w:val="585858"/>
        </w:rPr>
        <w:t>report</w:t>
      </w:r>
      <w:r>
        <w:rPr>
          <w:color w:val="585858"/>
          <w:spacing w:val="-4"/>
        </w:rPr>
        <w:t xml:space="preserve"> </w:t>
      </w:r>
      <w:r>
        <w:rPr>
          <w:color w:val="585858"/>
        </w:rPr>
        <w:t>any</w:t>
      </w:r>
      <w:r>
        <w:rPr>
          <w:color w:val="585858"/>
          <w:spacing w:val="-9"/>
        </w:rPr>
        <w:t xml:space="preserve"> </w:t>
      </w:r>
      <w:r>
        <w:rPr>
          <w:color w:val="585858"/>
        </w:rPr>
        <w:t>circumstances</w:t>
      </w:r>
      <w:r>
        <w:rPr>
          <w:color w:val="585858"/>
          <w:spacing w:val="-8"/>
        </w:rPr>
        <w:t xml:space="preserve"> </w:t>
      </w:r>
      <w:r>
        <w:rPr>
          <w:color w:val="585858"/>
        </w:rPr>
        <w:t>that</w:t>
      </w:r>
      <w:r>
        <w:rPr>
          <w:color w:val="585858"/>
          <w:spacing w:val="-7"/>
        </w:rPr>
        <w:t xml:space="preserve"> </w:t>
      </w:r>
      <w:r>
        <w:rPr>
          <w:color w:val="585858"/>
        </w:rPr>
        <w:t>may</w:t>
      </w:r>
      <w:r>
        <w:rPr>
          <w:color w:val="585858"/>
          <w:spacing w:val="-9"/>
        </w:rPr>
        <w:t xml:space="preserve"> </w:t>
      </w:r>
      <w:r>
        <w:rPr>
          <w:color w:val="585858"/>
        </w:rPr>
        <w:t>compromise</w:t>
      </w:r>
      <w:r>
        <w:rPr>
          <w:color w:val="585858"/>
          <w:spacing w:val="-6"/>
        </w:rPr>
        <w:t xml:space="preserve"> </w:t>
      </w:r>
      <w:r>
        <w:rPr>
          <w:color w:val="585858"/>
        </w:rPr>
        <w:t>the</w:t>
      </w:r>
      <w:r>
        <w:rPr>
          <w:color w:val="585858"/>
          <w:spacing w:val="-7"/>
        </w:rPr>
        <w:t xml:space="preserve"> </w:t>
      </w:r>
      <w:r>
        <w:rPr>
          <w:color w:val="585858"/>
        </w:rPr>
        <w:t>health,</w:t>
      </w:r>
      <w:r>
        <w:rPr>
          <w:color w:val="585858"/>
          <w:spacing w:val="-5"/>
        </w:rPr>
        <w:t xml:space="preserve"> </w:t>
      </w:r>
      <w:proofErr w:type="gramStart"/>
      <w:r>
        <w:rPr>
          <w:color w:val="585858"/>
        </w:rPr>
        <w:t>safety</w:t>
      </w:r>
      <w:proofErr w:type="gramEnd"/>
      <w:r>
        <w:rPr>
          <w:color w:val="585858"/>
          <w:spacing w:val="-7"/>
        </w:rPr>
        <w:t xml:space="preserve"> </w:t>
      </w:r>
      <w:r>
        <w:rPr>
          <w:color w:val="585858"/>
        </w:rPr>
        <w:t>and</w:t>
      </w:r>
      <w:r>
        <w:rPr>
          <w:color w:val="585858"/>
          <w:spacing w:val="-6"/>
        </w:rPr>
        <w:t xml:space="preserve"> </w:t>
      </w:r>
      <w:r>
        <w:rPr>
          <w:color w:val="585858"/>
        </w:rPr>
        <w:t>welfare</w:t>
      </w:r>
      <w:r>
        <w:rPr>
          <w:color w:val="585858"/>
          <w:spacing w:val="-6"/>
        </w:rPr>
        <w:t xml:space="preserve"> </w:t>
      </w:r>
      <w:r>
        <w:rPr>
          <w:color w:val="585858"/>
        </w:rPr>
        <w:t>of</w:t>
      </w:r>
      <w:r>
        <w:rPr>
          <w:color w:val="585858"/>
          <w:spacing w:val="-5"/>
        </w:rPr>
        <w:t xml:space="preserve"> </w:t>
      </w:r>
      <w:r>
        <w:rPr>
          <w:color w:val="585858"/>
        </w:rPr>
        <w:t>those affected by the Service’s undertakings.</w:t>
      </w:r>
    </w:p>
    <w:p w14:paraId="7B3587AF" w14:textId="77777777" w:rsidR="00FF6855" w:rsidRDefault="00FF6855" w:rsidP="00FF6855">
      <w:pPr>
        <w:pStyle w:val="BodyText"/>
        <w:spacing w:before="10"/>
        <w:rPr>
          <w:sz w:val="21"/>
        </w:rPr>
      </w:pPr>
    </w:p>
    <w:p w14:paraId="4FA33B09" w14:textId="77777777" w:rsidR="00FF6855" w:rsidRDefault="00FF6855" w:rsidP="00FF6855">
      <w:pPr>
        <w:pStyle w:val="BodyText"/>
        <w:spacing w:line="244" w:lineRule="auto"/>
        <w:ind w:left="800" w:right="835"/>
        <w:jc w:val="both"/>
      </w:pPr>
      <w:r>
        <w:rPr>
          <w:b/>
          <w:color w:val="585858"/>
        </w:rPr>
        <w:t>Service</w:t>
      </w:r>
      <w:r>
        <w:rPr>
          <w:b/>
          <w:color w:val="585858"/>
          <w:spacing w:val="-3"/>
        </w:rPr>
        <w:t xml:space="preserve"> </w:t>
      </w:r>
      <w:r>
        <w:rPr>
          <w:b/>
          <w:color w:val="585858"/>
        </w:rPr>
        <w:t>Policies</w:t>
      </w:r>
      <w:r>
        <w:rPr>
          <w:b/>
          <w:color w:val="585858"/>
          <w:spacing w:val="-3"/>
        </w:rPr>
        <w:t xml:space="preserve"> </w:t>
      </w:r>
      <w:r>
        <w:rPr>
          <w:b/>
          <w:color w:val="585858"/>
        </w:rPr>
        <w:t>-</w:t>
      </w:r>
      <w:r>
        <w:rPr>
          <w:b/>
          <w:color w:val="585858"/>
          <w:spacing w:val="-4"/>
        </w:rPr>
        <w:t xml:space="preserve"> </w:t>
      </w:r>
      <w:r>
        <w:rPr>
          <w:color w:val="585858"/>
        </w:rPr>
        <w:t>All</w:t>
      </w:r>
      <w:r>
        <w:rPr>
          <w:color w:val="585858"/>
          <w:spacing w:val="-3"/>
        </w:rPr>
        <w:t xml:space="preserve"> </w:t>
      </w:r>
      <w:r>
        <w:rPr>
          <w:color w:val="585858"/>
        </w:rPr>
        <w:t>GMCA</w:t>
      </w:r>
      <w:r>
        <w:rPr>
          <w:color w:val="585858"/>
          <w:spacing w:val="-2"/>
        </w:rPr>
        <w:t xml:space="preserve"> </w:t>
      </w:r>
      <w:r>
        <w:rPr>
          <w:color w:val="585858"/>
        </w:rPr>
        <w:t>employees</w:t>
      </w:r>
      <w:r>
        <w:rPr>
          <w:color w:val="585858"/>
          <w:spacing w:val="-2"/>
        </w:rPr>
        <w:t xml:space="preserve"> </w:t>
      </w:r>
      <w:r>
        <w:rPr>
          <w:color w:val="585858"/>
        </w:rPr>
        <w:t>must</w:t>
      </w:r>
      <w:r>
        <w:rPr>
          <w:color w:val="585858"/>
          <w:spacing w:val="-1"/>
        </w:rPr>
        <w:t xml:space="preserve"> </w:t>
      </w:r>
      <w:r>
        <w:rPr>
          <w:color w:val="585858"/>
        </w:rPr>
        <w:t>observe</w:t>
      </w:r>
      <w:r>
        <w:rPr>
          <w:color w:val="585858"/>
          <w:spacing w:val="-2"/>
        </w:rPr>
        <w:t xml:space="preserve"> </w:t>
      </w:r>
      <w:r>
        <w:rPr>
          <w:color w:val="585858"/>
        </w:rPr>
        <w:t>and</w:t>
      </w:r>
      <w:r>
        <w:rPr>
          <w:color w:val="585858"/>
          <w:spacing w:val="-3"/>
        </w:rPr>
        <w:t xml:space="preserve"> </w:t>
      </w:r>
      <w:r>
        <w:rPr>
          <w:color w:val="585858"/>
        </w:rPr>
        <w:t>adhere</w:t>
      </w:r>
      <w:r>
        <w:rPr>
          <w:color w:val="585858"/>
          <w:spacing w:val="-4"/>
        </w:rPr>
        <w:t xml:space="preserve"> </w:t>
      </w:r>
      <w:r>
        <w:rPr>
          <w:color w:val="585858"/>
        </w:rPr>
        <w:t>to</w:t>
      </w:r>
      <w:r>
        <w:rPr>
          <w:color w:val="585858"/>
          <w:spacing w:val="-4"/>
        </w:rPr>
        <w:t xml:space="preserve"> </w:t>
      </w:r>
      <w:r>
        <w:rPr>
          <w:color w:val="585858"/>
        </w:rPr>
        <w:t>the</w:t>
      </w:r>
      <w:r>
        <w:rPr>
          <w:color w:val="585858"/>
          <w:spacing w:val="-4"/>
        </w:rPr>
        <w:t xml:space="preserve"> </w:t>
      </w:r>
      <w:r>
        <w:rPr>
          <w:color w:val="585858"/>
        </w:rPr>
        <w:t>provisions</w:t>
      </w:r>
      <w:r>
        <w:rPr>
          <w:color w:val="585858"/>
          <w:spacing w:val="-2"/>
        </w:rPr>
        <w:t xml:space="preserve"> </w:t>
      </w:r>
      <w:r>
        <w:rPr>
          <w:color w:val="585858"/>
        </w:rPr>
        <w:t>outlined in these policies.</w:t>
      </w:r>
    </w:p>
    <w:p w14:paraId="441CA8DA" w14:textId="77777777" w:rsidR="00FF6855" w:rsidRDefault="00FF6855" w:rsidP="00FF6855">
      <w:pPr>
        <w:pStyle w:val="BodyText"/>
        <w:spacing w:before="1"/>
        <w:rPr>
          <w:sz w:val="21"/>
        </w:rPr>
      </w:pPr>
    </w:p>
    <w:p w14:paraId="1A869235" w14:textId="77777777" w:rsidR="00FF6855" w:rsidRDefault="00FF6855" w:rsidP="00FF6855">
      <w:pPr>
        <w:pStyle w:val="BodyText"/>
        <w:spacing w:line="242" w:lineRule="auto"/>
        <w:ind w:left="800" w:right="1162"/>
      </w:pPr>
      <w:r>
        <w:rPr>
          <w:b/>
          <w:color w:val="585858"/>
        </w:rPr>
        <w:t xml:space="preserve">Equal Opportunities - </w:t>
      </w:r>
      <w:r>
        <w:rPr>
          <w:color w:val="585858"/>
        </w:rPr>
        <w:t xml:space="preserve">GMCA provides a range of services and employment </w:t>
      </w:r>
      <w:r>
        <w:rPr>
          <w:color w:val="585858"/>
        </w:rPr>
        <w:lastRenderedPageBreak/>
        <w:t>opportunities</w:t>
      </w:r>
      <w:r>
        <w:rPr>
          <w:color w:val="585858"/>
          <w:spacing w:val="-6"/>
        </w:rPr>
        <w:t xml:space="preserve"> </w:t>
      </w:r>
      <w:r>
        <w:rPr>
          <w:color w:val="585858"/>
        </w:rPr>
        <w:t>for a</w:t>
      </w:r>
      <w:r>
        <w:rPr>
          <w:color w:val="585858"/>
          <w:spacing w:val="-4"/>
        </w:rPr>
        <w:t xml:space="preserve"> </w:t>
      </w:r>
      <w:r>
        <w:rPr>
          <w:color w:val="585858"/>
        </w:rPr>
        <w:t>diverse population.</w:t>
      </w:r>
      <w:r>
        <w:rPr>
          <w:color w:val="585858"/>
          <w:spacing w:val="-3"/>
        </w:rPr>
        <w:t xml:space="preserve"> </w:t>
      </w:r>
      <w:r>
        <w:rPr>
          <w:color w:val="585858"/>
        </w:rPr>
        <w:t>As</w:t>
      </w:r>
      <w:r>
        <w:rPr>
          <w:color w:val="585858"/>
          <w:spacing w:val="-1"/>
        </w:rPr>
        <w:t xml:space="preserve"> </w:t>
      </w:r>
      <w:r>
        <w:rPr>
          <w:color w:val="585858"/>
        </w:rPr>
        <w:t>a</w:t>
      </w:r>
      <w:r>
        <w:rPr>
          <w:color w:val="585858"/>
          <w:spacing w:val="-4"/>
        </w:rPr>
        <w:t xml:space="preserve"> </w:t>
      </w:r>
      <w:r>
        <w:rPr>
          <w:color w:val="585858"/>
        </w:rPr>
        <w:t>GMCA</w:t>
      </w:r>
      <w:r>
        <w:rPr>
          <w:color w:val="585858"/>
          <w:spacing w:val="-1"/>
        </w:rPr>
        <w:t xml:space="preserve"> </w:t>
      </w:r>
      <w:r>
        <w:rPr>
          <w:color w:val="585858"/>
        </w:rPr>
        <w:t>employee</w:t>
      </w:r>
      <w:r>
        <w:rPr>
          <w:color w:val="585858"/>
          <w:spacing w:val="-2"/>
        </w:rPr>
        <w:t xml:space="preserve"> </w:t>
      </w:r>
      <w:r>
        <w:rPr>
          <w:color w:val="585858"/>
        </w:rPr>
        <w:t>you</w:t>
      </w:r>
      <w:r>
        <w:rPr>
          <w:color w:val="585858"/>
          <w:spacing w:val="-2"/>
        </w:rPr>
        <w:t xml:space="preserve"> </w:t>
      </w:r>
      <w:r>
        <w:rPr>
          <w:color w:val="585858"/>
        </w:rPr>
        <w:t>are</w:t>
      </w:r>
      <w:r>
        <w:rPr>
          <w:color w:val="585858"/>
          <w:spacing w:val="-1"/>
        </w:rPr>
        <w:t xml:space="preserve"> </w:t>
      </w:r>
      <w:r>
        <w:rPr>
          <w:color w:val="585858"/>
        </w:rPr>
        <w:t>expected</w:t>
      </w:r>
      <w:r>
        <w:rPr>
          <w:color w:val="585858"/>
          <w:spacing w:val="-4"/>
        </w:rPr>
        <w:t xml:space="preserve"> </w:t>
      </w:r>
      <w:r>
        <w:rPr>
          <w:color w:val="585858"/>
        </w:rPr>
        <w:t>to</w:t>
      </w:r>
      <w:r>
        <w:rPr>
          <w:color w:val="585858"/>
          <w:spacing w:val="-4"/>
        </w:rPr>
        <w:t xml:space="preserve"> </w:t>
      </w:r>
      <w:r>
        <w:rPr>
          <w:color w:val="585858"/>
        </w:rPr>
        <w:t>treat all employees / partners / members of the public and work colleagues with dignity and respect irrespective of their background</w:t>
      </w:r>
    </w:p>
    <w:p w14:paraId="66B12612" w14:textId="37A3BB05" w:rsidR="00B74E22" w:rsidRDefault="00B74E22" w:rsidP="00FF6855">
      <w:pPr>
        <w:pStyle w:val="BodyText"/>
        <w:spacing w:before="1"/>
        <w:ind w:left="800" w:right="635"/>
        <w:sectPr w:rsidR="00B74E22">
          <w:pgSz w:w="11900" w:h="16850"/>
          <w:pgMar w:top="1000" w:right="600" w:bottom="640" w:left="640" w:header="0" w:footer="444" w:gutter="0"/>
          <w:cols w:space="720"/>
        </w:sectPr>
      </w:pPr>
    </w:p>
    <w:p w14:paraId="4D5E502D" w14:textId="77777777" w:rsidR="00B74E22" w:rsidRDefault="00B74E22"/>
    <w:sectPr w:rsidR="00B74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7A6"/>
    <w:multiLevelType w:val="hybridMultilevel"/>
    <w:tmpl w:val="155A8234"/>
    <w:lvl w:ilvl="0" w:tplc="666E0ABE">
      <w:numFmt w:val="bullet"/>
      <w:lvlText w:val=""/>
      <w:lvlJc w:val="left"/>
      <w:pPr>
        <w:ind w:left="1082" w:hanging="360"/>
      </w:pPr>
      <w:rPr>
        <w:rFonts w:ascii="Symbol" w:eastAsia="Symbol" w:hAnsi="Symbol" w:cs="Symbol" w:hint="default"/>
        <w:b w:val="0"/>
        <w:bCs w:val="0"/>
        <w:i w:val="0"/>
        <w:iCs w:val="0"/>
        <w:w w:val="100"/>
        <w:sz w:val="22"/>
        <w:szCs w:val="22"/>
        <w:lang w:val="en-US" w:eastAsia="en-US" w:bidi="ar-SA"/>
      </w:rPr>
    </w:lvl>
    <w:lvl w:ilvl="1" w:tplc="8C7E3FAC">
      <w:numFmt w:val="bullet"/>
      <w:lvlText w:val="•"/>
      <w:lvlJc w:val="left"/>
      <w:pPr>
        <w:ind w:left="2006" w:hanging="360"/>
      </w:pPr>
      <w:rPr>
        <w:rFonts w:hint="default"/>
        <w:lang w:val="en-US" w:eastAsia="en-US" w:bidi="ar-SA"/>
      </w:rPr>
    </w:lvl>
    <w:lvl w:ilvl="2" w:tplc="3B34CBAE">
      <w:numFmt w:val="bullet"/>
      <w:lvlText w:val="•"/>
      <w:lvlJc w:val="left"/>
      <w:pPr>
        <w:ind w:left="2932" w:hanging="360"/>
      </w:pPr>
      <w:rPr>
        <w:rFonts w:hint="default"/>
        <w:lang w:val="en-US" w:eastAsia="en-US" w:bidi="ar-SA"/>
      </w:rPr>
    </w:lvl>
    <w:lvl w:ilvl="3" w:tplc="890C359C">
      <w:numFmt w:val="bullet"/>
      <w:lvlText w:val="•"/>
      <w:lvlJc w:val="left"/>
      <w:pPr>
        <w:ind w:left="3858" w:hanging="360"/>
      </w:pPr>
      <w:rPr>
        <w:rFonts w:hint="default"/>
        <w:lang w:val="en-US" w:eastAsia="en-US" w:bidi="ar-SA"/>
      </w:rPr>
    </w:lvl>
    <w:lvl w:ilvl="4" w:tplc="15DA8E72">
      <w:numFmt w:val="bullet"/>
      <w:lvlText w:val="•"/>
      <w:lvlJc w:val="left"/>
      <w:pPr>
        <w:ind w:left="4784" w:hanging="360"/>
      </w:pPr>
      <w:rPr>
        <w:rFonts w:hint="default"/>
        <w:lang w:val="en-US" w:eastAsia="en-US" w:bidi="ar-SA"/>
      </w:rPr>
    </w:lvl>
    <w:lvl w:ilvl="5" w:tplc="2AD6B352">
      <w:numFmt w:val="bullet"/>
      <w:lvlText w:val="•"/>
      <w:lvlJc w:val="left"/>
      <w:pPr>
        <w:ind w:left="5710" w:hanging="360"/>
      </w:pPr>
      <w:rPr>
        <w:rFonts w:hint="default"/>
        <w:lang w:val="en-US" w:eastAsia="en-US" w:bidi="ar-SA"/>
      </w:rPr>
    </w:lvl>
    <w:lvl w:ilvl="6" w:tplc="ED9628FC">
      <w:numFmt w:val="bullet"/>
      <w:lvlText w:val="•"/>
      <w:lvlJc w:val="left"/>
      <w:pPr>
        <w:ind w:left="6636" w:hanging="360"/>
      </w:pPr>
      <w:rPr>
        <w:rFonts w:hint="default"/>
        <w:lang w:val="en-US" w:eastAsia="en-US" w:bidi="ar-SA"/>
      </w:rPr>
    </w:lvl>
    <w:lvl w:ilvl="7" w:tplc="D89A2244">
      <w:numFmt w:val="bullet"/>
      <w:lvlText w:val="•"/>
      <w:lvlJc w:val="left"/>
      <w:pPr>
        <w:ind w:left="7562" w:hanging="360"/>
      </w:pPr>
      <w:rPr>
        <w:rFonts w:hint="default"/>
        <w:lang w:val="en-US" w:eastAsia="en-US" w:bidi="ar-SA"/>
      </w:rPr>
    </w:lvl>
    <w:lvl w:ilvl="8" w:tplc="F066139C">
      <w:numFmt w:val="bullet"/>
      <w:lvlText w:val="•"/>
      <w:lvlJc w:val="left"/>
      <w:pPr>
        <w:ind w:left="8488" w:hanging="360"/>
      </w:pPr>
      <w:rPr>
        <w:rFonts w:hint="default"/>
        <w:lang w:val="en-US" w:eastAsia="en-US" w:bidi="ar-SA"/>
      </w:rPr>
    </w:lvl>
  </w:abstractNum>
  <w:abstractNum w:abstractNumId="1" w15:restartNumberingAfterBreak="0">
    <w:nsid w:val="20A109C2"/>
    <w:multiLevelType w:val="hybridMultilevel"/>
    <w:tmpl w:val="1EFAAC7C"/>
    <w:lvl w:ilvl="0" w:tplc="9E1ACA6E">
      <w:numFmt w:val="bullet"/>
      <w:lvlText w:val=""/>
      <w:lvlJc w:val="left"/>
      <w:pPr>
        <w:ind w:left="722" w:hanging="361"/>
      </w:pPr>
      <w:rPr>
        <w:rFonts w:ascii="Symbol" w:eastAsia="Symbol" w:hAnsi="Symbol" w:cs="Symbol" w:hint="default"/>
        <w:b w:val="0"/>
        <w:bCs w:val="0"/>
        <w:i w:val="0"/>
        <w:iCs w:val="0"/>
        <w:w w:val="100"/>
        <w:sz w:val="22"/>
        <w:szCs w:val="22"/>
        <w:lang w:val="en-US" w:eastAsia="en-US" w:bidi="ar-SA"/>
      </w:rPr>
    </w:lvl>
    <w:lvl w:ilvl="1" w:tplc="6258299E">
      <w:numFmt w:val="bullet"/>
      <w:lvlText w:val="•"/>
      <w:lvlJc w:val="left"/>
      <w:pPr>
        <w:ind w:left="1682" w:hanging="361"/>
      </w:pPr>
      <w:rPr>
        <w:rFonts w:hint="default"/>
        <w:lang w:val="en-US" w:eastAsia="en-US" w:bidi="ar-SA"/>
      </w:rPr>
    </w:lvl>
    <w:lvl w:ilvl="2" w:tplc="E1D2DAA2">
      <w:numFmt w:val="bullet"/>
      <w:lvlText w:val="•"/>
      <w:lvlJc w:val="left"/>
      <w:pPr>
        <w:ind w:left="2645" w:hanging="361"/>
      </w:pPr>
      <w:rPr>
        <w:rFonts w:hint="default"/>
        <w:lang w:val="en-US" w:eastAsia="en-US" w:bidi="ar-SA"/>
      </w:rPr>
    </w:lvl>
    <w:lvl w:ilvl="3" w:tplc="FE50E312">
      <w:numFmt w:val="bullet"/>
      <w:lvlText w:val="•"/>
      <w:lvlJc w:val="left"/>
      <w:pPr>
        <w:ind w:left="3608" w:hanging="361"/>
      </w:pPr>
      <w:rPr>
        <w:rFonts w:hint="default"/>
        <w:lang w:val="en-US" w:eastAsia="en-US" w:bidi="ar-SA"/>
      </w:rPr>
    </w:lvl>
    <w:lvl w:ilvl="4" w:tplc="B1BE562A">
      <w:numFmt w:val="bullet"/>
      <w:lvlText w:val="•"/>
      <w:lvlJc w:val="left"/>
      <w:pPr>
        <w:ind w:left="4571" w:hanging="361"/>
      </w:pPr>
      <w:rPr>
        <w:rFonts w:hint="default"/>
        <w:lang w:val="en-US" w:eastAsia="en-US" w:bidi="ar-SA"/>
      </w:rPr>
    </w:lvl>
    <w:lvl w:ilvl="5" w:tplc="ED9AD450">
      <w:numFmt w:val="bullet"/>
      <w:lvlText w:val="•"/>
      <w:lvlJc w:val="left"/>
      <w:pPr>
        <w:ind w:left="5534" w:hanging="361"/>
      </w:pPr>
      <w:rPr>
        <w:rFonts w:hint="default"/>
        <w:lang w:val="en-US" w:eastAsia="en-US" w:bidi="ar-SA"/>
      </w:rPr>
    </w:lvl>
    <w:lvl w:ilvl="6" w:tplc="AC0A91EC">
      <w:numFmt w:val="bullet"/>
      <w:lvlText w:val="•"/>
      <w:lvlJc w:val="left"/>
      <w:pPr>
        <w:ind w:left="6496" w:hanging="361"/>
      </w:pPr>
      <w:rPr>
        <w:rFonts w:hint="default"/>
        <w:lang w:val="en-US" w:eastAsia="en-US" w:bidi="ar-SA"/>
      </w:rPr>
    </w:lvl>
    <w:lvl w:ilvl="7" w:tplc="7EE8F142">
      <w:numFmt w:val="bullet"/>
      <w:lvlText w:val="•"/>
      <w:lvlJc w:val="left"/>
      <w:pPr>
        <w:ind w:left="7459" w:hanging="361"/>
      </w:pPr>
      <w:rPr>
        <w:rFonts w:hint="default"/>
        <w:lang w:val="en-US" w:eastAsia="en-US" w:bidi="ar-SA"/>
      </w:rPr>
    </w:lvl>
    <w:lvl w:ilvl="8" w:tplc="18A85CD0">
      <w:numFmt w:val="bullet"/>
      <w:lvlText w:val="•"/>
      <w:lvlJc w:val="left"/>
      <w:pPr>
        <w:ind w:left="8422" w:hanging="361"/>
      </w:pPr>
      <w:rPr>
        <w:rFonts w:hint="default"/>
        <w:lang w:val="en-US" w:eastAsia="en-US" w:bidi="ar-SA"/>
      </w:rPr>
    </w:lvl>
  </w:abstractNum>
  <w:abstractNum w:abstractNumId="2" w15:restartNumberingAfterBreak="0">
    <w:nsid w:val="36EE0FF3"/>
    <w:multiLevelType w:val="hybridMultilevel"/>
    <w:tmpl w:val="CE3A2546"/>
    <w:lvl w:ilvl="0" w:tplc="6F045FE6">
      <w:start w:val="1"/>
      <w:numFmt w:val="bullet"/>
      <w:lvlText w:val="·"/>
      <w:lvlJc w:val="left"/>
      <w:pPr>
        <w:ind w:left="720" w:hanging="360"/>
      </w:pPr>
      <w:rPr>
        <w:rFonts w:ascii="Symbol" w:hAnsi="Symbol" w:hint="default"/>
      </w:rPr>
    </w:lvl>
    <w:lvl w:ilvl="1" w:tplc="7AF45FCC">
      <w:start w:val="1"/>
      <w:numFmt w:val="bullet"/>
      <w:lvlText w:val="o"/>
      <w:lvlJc w:val="left"/>
      <w:pPr>
        <w:ind w:left="1440" w:hanging="360"/>
      </w:pPr>
      <w:rPr>
        <w:rFonts w:ascii="Courier New" w:hAnsi="Courier New" w:hint="default"/>
      </w:rPr>
    </w:lvl>
    <w:lvl w:ilvl="2" w:tplc="9216F2F6">
      <w:start w:val="1"/>
      <w:numFmt w:val="bullet"/>
      <w:lvlText w:val=""/>
      <w:lvlJc w:val="left"/>
      <w:pPr>
        <w:ind w:left="2160" w:hanging="360"/>
      </w:pPr>
      <w:rPr>
        <w:rFonts w:ascii="Wingdings" w:hAnsi="Wingdings" w:hint="default"/>
      </w:rPr>
    </w:lvl>
    <w:lvl w:ilvl="3" w:tplc="929E4026">
      <w:start w:val="1"/>
      <w:numFmt w:val="bullet"/>
      <w:lvlText w:val=""/>
      <w:lvlJc w:val="left"/>
      <w:pPr>
        <w:ind w:left="2880" w:hanging="360"/>
      </w:pPr>
      <w:rPr>
        <w:rFonts w:ascii="Symbol" w:hAnsi="Symbol" w:hint="default"/>
      </w:rPr>
    </w:lvl>
    <w:lvl w:ilvl="4" w:tplc="46CA3EEA">
      <w:start w:val="1"/>
      <w:numFmt w:val="bullet"/>
      <w:lvlText w:val="o"/>
      <w:lvlJc w:val="left"/>
      <w:pPr>
        <w:ind w:left="3600" w:hanging="360"/>
      </w:pPr>
      <w:rPr>
        <w:rFonts w:ascii="Courier New" w:hAnsi="Courier New" w:hint="default"/>
      </w:rPr>
    </w:lvl>
    <w:lvl w:ilvl="5" w:tplc="167E38A6">
      <w:start w:val="1"/>
      <w:numFmt w:val="bullet"/>
      <w:lvlText w:val=""/>
      <w:lvlJc w:val="left"/>
      <w:pPr>
        <w:ind w:left="4320" w:hanging="360"/>
      </w:pPr>
      <w:rPr>
        <w:rFonts w:ascii="Wingdings" w:hAnsi="Wingdings" w:hint="default"/>
      </w:rPr>
    </w:lvl>
    <w:lvl w:ilvl="6" w:tplc="8F821490">
      <w:start w:val="1"/>
      <w:numFmt w:val="bullet"/>
      <w:lvlText w:val=""/>
      <w:lvlJc w:val="left"/>
      <w:pPr>
        <w:ind w:left="5040" w:hanging="360"/>
      </w:pPr>
      <w:rPr>
        <w:rFonts w:ascii="Symbol" w:hAnsi="Symbol" w:hint="default"/>
      </w:rPr>
    </w:lvl>
    <w:lvl w:ilvl="7" w:tplc="41E2DBE0">
      <w:start w:val="1"/>
      <w:numFmt w:val="bullet"/>
      <w:lvlText w:val="o"/>
      <w:lvlJc w:val="left"/>
      <w:pPr>
        <w:ind w:left="5760" w:hanging="360"/>
      </w:pPr>
      <w:rPr>
        <w:rFonts w:ascii="Courier New" w:hAnsi="Courier New" w:hint="default"/>
      </w:rPr>
    </w:lvl>
    <w:lvl w:ilvl="8" w:tplc="B04A7326">
      <w:start w:val="1"/>
      <w:numFmt w:val="bullet"/>
      <w:lvlText w:val=""/>
      <w:lvlJc w:val="left"/>
      <w:pPr>
        <w:ind w:left="6480" w:hanging="360"/>
      </w:pPr>
      <w:rPr>
        <w:rFonts w:ascii="Wingdings" w:hAnsi="Wingdings" w:hint="default"/>
      </w:rPr>
    </w:lvl>
  </w:abstractNum>
  <w:abstractNum w:abstractNumId="3" w15:restartNumberingAfterBreak="0">
    <w:nsid w:val="49852ADD"/>
    <w:multiLevelType w:val="hybridMultilevel"/>
    <w:tmpl w:val="17AEE63E"/>
    <w:lvl w:ilvl="0" w:tplc="5F221E58">
      <w:numFmt w:val="bullet"/>
      <w:lvlText w:val=""/>
      <w:lvlJc w:val="left"/>
      <w:pPr>
        <w:ind w:left="821" w:hanging="360"/>
      </w:pPr>
      <w:rPr>
        <w:rFonts w:ascii="Symbol" w:eastAsia="Symbol" w:hAnsi="Symbol" w:cs="Symbol" w:hint="default"/>
        <w:b w:val="0"/>
        <w:bCs w:val="0"/>
        <w:i w:val="0"/>
        <w:iCs w:val="0"/>
        <w:w w:val="100"/>
        <w:sz w:val="22"/>
        <w:szCs w:val="22"/>
        <w:lang w:val="en-US" w:eastAsia="en-US" w:bidi="ar-SA"/>
      </w:rPr>
    </w:lvl>
    <w:lvl w:ilvl="1" w:tplc="728E347E">
      <w:numFmt w:val="bullet"/>
      <w:lvlText w:val="•"/>
      <w:lvlJc w:val="left"/>
      <w:pPr>
        <w:ind w:left="1772" w:hanging="360"/>
      </w:pPr>
      <w:rPr>
        <w:rFonts w:hint="default"/>
        <w:lang w:val="en-US" w:eastAsia="en-US" w:bidi="ar-SA"/>
      </w:rPr>
    </w:lvl>
    <w:lvl w:ilvl="2" w:tplc="35F66B30">
      <w:numFmt w:val="bullet"/>
      <w:lvlText w:val="•"/>
      <w:lvlJc w:val="left"/>
      <w:pPr>
        <w:ind w:left="2725" w:hanging="360"/>
      </w:pPr>
      <w:rPr>
        <w:rFonts w:hint="default"/>
        <w:lang w:val="en-US" w:eastAsia="en-US" w:bidi="ar-SA"/>
      </w:rPr>
    </w:lvl>
    <w:lvl w:ilvl="3" w:tplc="A2B6BD64">
      <w:numFmt w:val="bullet"/>
      <w:lvlText w:val="•"/>
      <w:lvlJc w:val="left"/>
      <w:pPr>
        <w:ind w:left="3678" w:hanging="360"/>
      </w:pPr>
      <w:rPr>
        <w:rFonts w:hint="default"/>
        <w:lang w:val="en-US" w:eastAsia="en-US" w:bidi="ar-SA"/>
      </w:rPr>
    </w:lvl>
    <w:lvl w:ilvl="4" w:tplc="5806660C">
      <w:numFmt w:val="bullet"/>
      <w:lvlText w:val="•"/>
      <w:lvlJc w:val="left"/>
      <w:pPr>
        <w:ind w:left="4631" w:hanging="360"/>
      </w:pPr>
      <w:rPr>
        <w:rFonts w:hint="default"/>
        <w:lang w:val="en-US" w:eastAsia="en-US" w:bidi="ar-SA"/>
      </w:rPr>
    </w:lvl>
    <w:lvl w:ilvl="5" w:tplc="5B44CF06">
      <w:numFmt w:val="bullet"/>
      <w:lvlText w:val="•"/>
      <w:lvlJc w:val="left"/>
      <w:pPr>
        <w:ind w:left="5584" w:hanging="360"/>
      </w:pPr>
      <w:rPr>
        <w:rFonts w:hint="default"/>
        <w:lang w:val="en-US" w:eastAsia="en-US" w:bidi="ar-SA"/>
      </w:rPr>
    </w:lvl>
    <w:lvl w:ilvl="6" w:tplc="B4FA4748">
      <w:numFmt w:val="bullet"/>
      <w:lvlText w:val="•"/>
      <w:lvlJc w:val="left"/>
      <w:pPr>
        <w:ind w:left="6536" w:hanging="360"/>
      </w:pPr>
      <w:rPr>
        <w:rFonts w:hint="default"/>
        <w:lang w:val="en-US" w:eastAsia="en-US" w:bidi="ar-SA"/>
      </w:rPr>
    </w:lvl>
    <w:lvl w:ilvl="7" w:tplc="16BECED4">
      <w:numFmt w:val="bullet"/>
      <w:lvlText w:val="•"/>
      <w:lvlJc w:val="left"/>
      <w:pPr>
        <w:ind w:left="7489" w:hanging="360"/>
      </w:pPr>
      <w:rPr>
        <w:rFonts w:hint="default"/>
        <w:lang w:val="en-US" w:eastAsia="en-US" w:bidi="ar-SA"/>
      </w:rPr>
    </w:lvl>
    <w:lvl w:ilvl="8" w:tplc="172683A0">
      <w:numFmt w:val="bullet"/>
      <w:lvlText w:val="•"/>
      <w:lvlJc w:val="left"/>
      <w:pPr>
        <w:ind w:left="8442" w:hanging="360"/>
      </w:pPr>
      <w:rPr>
        <w:rFonts w:hint="default"/>
        <w:lang w:val="en-US" w:eastAsia="en-US" w:bidi="ar-SA"/>
      </w:rPr>
    </w:lvl>
  </w:abstractNum>
  <w:abstractNum w:abstractNumId="4" w15:restartNumberingAfterBreak="0">
    <w:nsid w:val="4D6F53CA"/>
    <w:multiLevelType w:val="hybridMultilevel"/>
    <w:tmpl w:val="6894637C"/>
    <w:lvl w:ilvl="0" w:tplc="FFFFFFFF">
      <w:start w:val="1"/>
      <w:numFmt w:val="bullet"/>
      <w:lvlText w:val=""/>
      <w:lvlJc w:val="left"/>
      <w:pPr>
        <w:ind w:left="656" w:hanging="361"/>
      </w:pPr>
      <w:rPr>
        <w:rFonts w:ascii="Symbol" w:hAnsi="Symbol" w:hint="default"/>
        <w:b w:val="0"/>
        <w:bCs w:val="0"/>
        <w:i w:val="0"/>
        <w:iCs w:val="0"/>
        <w:w w:val="100"/>
        <w:sz w:val="22"/>
        <w:szCs w:val="22"/>
        <w:lang w:val="en-US" w:eastAsia="en-US" w:bidi="ar-SA"/>
      </w:rPr>
    </w:lvl>
    <w:lvl w:ilvl="1" w:tplc="229E7F3C">
      <w:numFmt w:val="bullet"/>
      <w:lvlText w:val=""/>
      <w:lvlJc w:val="left"/>
      <w:pPr>
        <w:ind w:left="1218" w:hanging="360"/>
      </w:pPr>
      <w:rPr>
        <w:rFonts w:ascii="Symbol" w:eastAsia="Symbol" w:hAnsi="Symbol" w:cs="Symbol" w:hint="default"/>
        <w:b w:val="0"/>
        <w:bCs w:val="0"/>
        <w:i w:val="0"/>
        <w:iCs w:val="0"/>
        <w:w w:val="100"/>
        <w:sz w:val="22"/>
        <w:szCs w:val="22"/>
        <w:lang w:val="en-US" w:eastAsia="en-US" w:bidi="ar-SA"/>
      </w:rPr>
    </w:lvl>
    <w:lvl w:ilvl="2" w:tplc="93F0D4BC">
      <w:numFmt w:val="bullet"/>
      <w:lvlText w:val="•"/>
      <w:lvlJc w:val="left"/>
      <w:pPr>
        <w:ind w:left="2268" w:hanging="360"/>
      </w:pPr>
      <w:rPr>
        <w:rFonts w:hint="default"/>
        <w:lang w:val="en-US" w:eastAsia="en-US" w:bidi="ar-SA"/>
      </w:rPr>
    </w:lvl>
    <w:lvl w:ilvl="3" w:tplc="C358BC88">
      <w:numFmt w:val="bullet"/>
      <w:lvlText w:val="•"/>
      <w:lvlJc w:val="left"/>
      <w:pPr>
        <w:ind w:left="3317" w:hanging="360"/>
      </w:pPr>
      <w:rPr>
        <w:rFonts w:hint="default"/>
        <w:lang w:val="en-US" w:eastAsia="en-US" w:bidi="ar-SA"/>
      </w:rPr>
    </w:lvl>
    <w:lvl w:ilvl="4" w:tplc="5CA81418">
      <w:numFmt w:val="bullet"/>
      <w:lvlText w:val="•"/>
      <w:lvlJc w:val="left"/>
      <w:pPr>
        <w:ind w:left="4366" w:hanging="360"/>
      </w:pPr>
      <w:rPr>
        <w:rFonts w:hint="default"/>
        <w:lang w:val="en-US" w:eastAsia="en-US" w:bidi="ar-SA"/>
      </w:rPr>
    </w:lvl>
    <w:lvl w:ilvl="5" w:tplc="505A2226">
      <w:numFmt w:val="bullet"/>
      <w:lvlText w:val="•"/>
      <w:lvlJc w:val="left"/>
      <w:pPr>
        <w:ind w:left="5415" w:hanging="360"/>
      </w:pPr>
      <w:rPr>
        <w:rFonts w:hint="default"/>
        <w:lang w:val="en-US" w:eastAsia="en-US" w:bidi="ar-SA"/>
      </w:rPr>
    </w:lvl>
    <w:lvl w:ilvl="6" w:tplc="90D259AA">
      <w:numFmt w:val="bullet"/>
      <w:lvlText w:val="•"/>
      <w:lvlJc w:val="left"/>
      <w:pPr>
        <w:ind w:left="6464" w:hanging="360"/>
      </w:pPr>
      <w:rPr>
        <w:rFonts w:hint="default"/>
        <w:lang w:val="en-US" w:eastAsia="en-US" w:bidi="ar-SA"/>
      </w:rPr>
    </w:lvl>
    <w:lvl w:ilvl="7" w:tplc="2D96448A">
      <w:numFmt w:val="bullet"/>
      <w:lvlText w:val="•"/>
      <w:lvlJc w:val="left"/>
      <w:pPr>
        <w:ind w:left="7512" w:hanging="360"/>
      </w:pPr>
      <w:rPr>
        <w:rFonts w:hint="default"/>
        <w:lang w:val="en-US" w:eastAsia="en-US" w:bidi="ar-SA"/>
      </w:rPr>
    </w:lvl>
    <w:lvl w:ilvl="8" w:tplc="CBE0F50E">
      <w:numFmt w:val="bullet"/>
      <w:lvlText w:val="•"/>
      <w:lvlJc w:val="left"/>
      <w:pPr>
        <w:ind w:left="8561" w:hanging="360"/>
      </w:pPr>
      <w:rPr>
        <w:rFonts w:hint="default"/>
        <w:lang w:val="en-US" w:eastAsia="en-US" w:bidi="ar-SA"/>
      </w:rPr>
    </w:lvl>
  </w:abstractNum>
  <w:abstractNum w:abstractNumId="5" w15:restartNumberingAfterBreak="0">
    <w:nsid w:val="5E116D23"/>
    <w:multiLevelType w:val="hybridMultilevel"/>
    <w:tmpl w:val="60EA5B64"/>
    <w:lvl w:ilvl="0" w:tplc="FFFFFFFF">
      <w:numFmt w:val="bullet"/>
      <w:lvlText w:val=""/>
      <w:lvlJc w:val="left"/>
      <w:pPr>
        <w:ind w:left="540" w:hanging="361"/>
      </w:pPr>
      <w:rPr>
        <w:rFonts w:ascii="Symbol" w:hAnsi="Symbol" w:hint="default"/>
        <w:b w:val="0"/>
        <w:bCs w:val="0"/>
        <w:i w:val="0"/>
        <w:iCs w:val="0"/>
        <w:w w:val="100"/>
        <w:sz w:val="22"/>
        <w:szCs w:val="22"/>
        <w:lang w:val="en-US" w:eastAsia="en-US" w:bidi="ar-SA"/>
      </w:rPr>
    </w:lvl>
    <w:lvl w:ilvl="1" w:tplc="56A0AE1C">
      <w:numFmt w:val="bullet"/>
      <w:lvlText w:val="•"/>
      <w:lvlJc w:val="left"/>
      <w:pPr>
        <w:ind w:left="1523" w:hanging="361"/>
      </w:pPr>
      <w:rPr>
        <w:rFonts w:hint="default"/>
        <w:lang w:val="en-US" w:eastAsia="en-US" w:bidi="ar-SA"/>
      </w:rPr>
    </w:lvl>
    <w:lvl w:ilvl="2" w:tplc="E0C6A162">
      <w:numFmt w:val="bullet"/>
      <w:lvlText w:val="•"/>
      <w:lvlJc w:val="left"/>
      <w:pPr>
        <w:ind w:left="2507" w:hanging="361"/>
      </w:pPr>
      <w:rPr>
        <w:rFonts w:hint="default"/>
        <w:lang w:val="en-US" w:eastAsia="en-US" w:bidi="ar-SA"/>
      </w:rPr>
    </w:lvl>
    <w:lvl w:ilvl="3" w:tplc="D946FF42">
      <w:numFmt w:val="bullet"/>
      <w:lvlText w:val="•"/>
      <w:lvlJc w:val="left"/>
      <w:pPr>
        <w:ind w:left="3490" w:hanging="361"/>
      </w:pPr>
      <w:rPr>
        <w:rFonts w:hint="default"/>
        <w:lang w:val="en-US" w:eastAsia="en-US" w:bidi="ar-SA"/>
      </w:rPr>
    </w:lvl>
    <w:lvl w:ilvl="4" w:tplc="0AA6BBAC">
      <w:numFmt w:val="bullet"/>
      <w:lvlText w:val="•"/>
      <w:lvlJc w:val="left"/>
      <w:pPr>
        <w:ind w:left="4474" w:hanging="361"/>
      </w:pPr>
      <w:rPr>
        <w:rFonts w:hint="default"/>
        <w:lang w:val="en-US" w:eastAsia="en-US" w:bidi="ar-SA"/>
      </w:rPr>
    </w:lvl>
    <w:lvl w:ilvl="5" w:tplc="42702DF4">
      <w:numFmt w:val="bullet"/>
      <w:lvlText w:val="•"/>
      <w:lvlJc w:val="left"/>
      <w:pPr>
        <w:ind w:left="5457" w:hanging="361"/>
      </w:pPr>
      <w:rPr>
        <w:rFonts w:hint="default"/>
        <w:lang w:val="en-US" w:eastAsia="en-US" w:bidi="ar-SA"/>
      </w:rPr>
    </w:lvl>
    <w:lvl w:ilvl="6" w:tplc="51C2CFA0">
      <w:numFmt w:val="bullet"/>
      <w:lvlText w:val="•"/>
      <w:lvlJc w:val="left"/>
      <w:pPr>
        <w:ind w:left="6441" w:hanging="361"/>
      </w:pPr>
      <w:rPr>
        <w:rFonts w:hint="default"/>
        <w:lang w:val="en-US" w:eastAsia="en-US" w:bidi="ar-SA"/>
      </w:rPr>
    </w:lvl>
    <w:lvl w:ilvl="7" w:tplc="B6101C30">
      <w:numFmt w:val="bullet"/>
      <w:lvlText w:val="•"/>
      <w:lvlJc w:val="left"/>
      <w:pPr>
        <w:ind w:left="7424" w:hanging="361"/>
      </w:pPr>
      <w:rPr>
        <w:rFonts w:hint="default"/>
        <w:lang w:val="en-US" w:eastAsia="en-US" w:bidi="ar-SA"/>
      </w:rPr>
    </w:lvl>
    <w:lvl w:ilvl="8" w:tplc="AA74D152">
      <w:numFmt w:val="bullet"/>
      <w:lvlText w:val="•"/>
      <w:lvlJc w:val="left"/>
      <w:pPr>
        <w:ind w:left="8408" w:hanging="361"/>
      </w:pPr>
      <w:rPr>
        <w:rFonts w:hint="default"/>
        <w:lang w:val="en-US" w:eastAsia="en-US" w:bidi="ar-SA"/>
      </w:rPr>
    </w:lvl>
  </w:abstractNum>
  <w:abstractNum w:abstractNumId="6" w15:restartNumberingAfterBreak="0">
    <w:nsid w:val="751757E5"/>
    <w:multiLevelType w:val="hybridMultilevel"/>
    <w:tmpl w:val="ABEAB84C"/>
    <w:lvl w:ilvl="0" w:tplc="E52C7F2C">
      <w:start w:val="1"/>
      <w:numFmt w:val="bullet"/>
      <w:lvlText w:val="·"/>
      <w:lvlJc w:val="left"/>
      <w:pPr>
        <w:ind w:left="1218" w:hanging="360"/>
      </w:pPr>
      <w:rPr>
        <w:rFonts w:ascii="Symbol" w:hAnsi="Symbol" w:hint="default"/>
      </w:rPr>
    </w:lvl>
    <w:lvl w:ilvl="1" w:tplc="63E601A0">
      <w:start w:val="1"/>
      <w:numFmt w:val="bullet"/>
      <w:lvlText w:val="o"/>
      <w:lvlJc w:val="left"/>
      <w:pPr>
        <w:ind w:left="1938" w:hanging="360"/>
      </w:pPr>
      <w:rPr>
        <w:rFonts w:ascii="Courier New" w:hAnsi="Courier New" w:hint="default"/>
      </w:rPr>
    </w:lvl>
    <w:lvl w:ilvl="2" w:tplc="A3CC6986">
      <w:start w:val="1"/>
      <w:numFmt w:val="bullet"/>
      <w:lvlText w:val=""/>
      <w:lvlJc w:val="left"/>
      <w:pPr>
        <w:ind w:left="2658" w:hanging="360"/>
      </w:pPr>
      <w:rPr>
        <w:rFonts w:ascii="Wingdings" w:hAnsi="Wingdings" w:hint="default"/>
      </w:rPr>
    </w:lvl>
    <w:lvl w:ilvl="3" w:tplc="9B929C16">
      <w:start w:val="1"/>
      <w:numFmt w:val="bullet"/>
      <w:lvlText w:val=""/>
      <w:lvlJc w:val="left"/>
      <w:pPr>
        <w:ind w:left="3378" w:hanging="360"/>
      </w:pPr>
      <w:rPr>
        <w:rFonts w:ascii="Symbol" w:hAnsi="Symbol" w:hint="default"/>
      </w:rPr>
    </w:lvl>
    <w:lvl w:ilvl="4" w:tplc="A692D0EA">
      <w:start w:val="1"/>
      <w:numFmt w:val="bullet"/>
      <w:lvlText w:val="o"/>
      <w:lvlJc w:val="left"/>
      <w:pPr>
        <w:ind w:left="4098" w:hanging="360"/>
      </w:pPr>
      <w:rPr>
        <w:rFonts w:ascii="Courier New" w:hAnsi="Courier New" w:hint="default"/>
      </w:rPr>
    </w:lvl>
    <w:lvl w:ilvl="5" w:tplc="5C90705C">
      <w:start w:val="1"/>
      <w:numFmt w:val="bullet"/>
      <w:lvlText w:val=""/>
      <w:lvlJc w:val="left"/>
      <w:pPr>
        <w:ind w:left="4818" w:hanging="360"/>
      </w:pPr>
      <w:rPr>
        <w:rFonts w:ascii="Wingdings" w:hAnsi="Wingdings" w:hint="default"/>
      </w:rPr>
    </w:lvl>
    <w:lvl w:ilvl="6" w:tplc="E7B24BBA">
      <w:start w:val="1"/>
      <w:numFmt w:val="bullet"/>
      <w:lvlText w:val=""/>
      <w:lvlJc w:val="left"/>
      <w:pPr>
        <w:ind w:left="5538" w:hanging="360"/>
      </w:pPr>
      <w:rPr>
        <w:rFonts w:ascii="Symbol" w:hAnsi="Symbol" w:hint="default"/>
      </w:rPr>
    </w:lvl>
    <w:lvl w:ilvl="7" w:tplc="7ADE2F0E">
      <w:start w:val="1"/>
      <w:numFmt w:val="bullet"/>
      <w:lvlText w:val="o"/>
      <w:lvlJc w:val="left"/>
      <w:pPr>
        <w:ind w:left="6258" w:hanging="360"/>
      </w:pPr>
      <w:rPr>
        <w:rFonts w:ascii="Courier New" w:hAnsi="Courier New" w:hint="default"/>
      </w:rPr>
    </w:lvl>
    <w:lvl w:ilvl="8" w:tplc="7628530A">
      <w:start w:val="1"/>
      <w:numFmt w:val="bullet"/>
      <w:lvlText w:val=""/>
      <w:lvlJc w:val="left"/>
      <w:pPr>
        <w:ind w:left="6978" w:hanging="360"/>
      </w:pPr>
      <w:rPr>
        <w:rFonts w:ascii="Wingdings" w:hAnsi="Wingdings" w:hint="default"/>
      </w:rPr>
    </w:lvl>
  </w:abstractNum>
  <w:num w:numId="1" w16cid:durableId="1992130070">
    <w:abstractNumId w:val="2"/>
  </w:num>
  <w:num w:numId="2" w16cid:durableId="1933315011">
    <w:abstractNumId w:val="4"/>
  </w:num>
  <w:num w:numId="3" w16cid:durableId="1537081579">
    <w:abstractNumId w:val="5"/>
  </w:num>
  <w:num w:numId="4" w16cid:durableId="1410928731">
    <w:abstractNumId w:val="6"/>
  </w:num>
  <w:num w:numId="5" w16cid:durableId="710108182">
    <w:abstractNumId w:val="0"/>
  </w:num>
  <w:num w:numId="6" w16cid:durableId="1775057865">
    <w:abstractNumId w:val="1"/>
  </w:num>
  <w:num w:numId="7" w16cid:durableId="1121924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02"/>
    <w:rsid w:val="00874363"/>
    <w:rsid w:val="00883BA2"/>
    <w:rsid w:val="00B54B7B"/>
    <w:rsid w:val="00B74E22"/>
    <w:rsid w:val="00C814F9"/>
    <w:rsid w:val="00F03B02"/>
    <w:rsid w:val="00FF6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E4A5"/>
  <w15:chartTrackingRefBased/>
  <w15:docId w15:val="{5CC35CC1-7441-495B-BF72-04A552B6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3B02"/>
    <w:pPr>
      <w:widowControl w:val="0"/>
      <w:autoSpaceDE w:val="0"/>
      <w:autoSpaceDN w:val="0"/>
      <w:spacing w:before="94" w:after="0" w:line="240" w:lineRule="auto"/>
      <w:ind w:left="497"/>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3B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03B02"/>
  </w:style>
  <w:style w:type="character" w:customStyle="1" w:styleId="normaltextrun">
    <w:name w:val="normaltextrun"/>
    <w:basedOn w:val="DefaultParagraphFont"/>
    <w:rsid w:val="00F03B02"/>
  </w:style>
  <w:style w:type="character" w:customStyle="1" w:styleId="Heading1Char">
    <w:name w:val="Heading 1 Char"/>
    <w:basedOn w:val="DefaultParagraphFont"/>
    <w:link w:val="Heading1"/>
    <w:uiPriority w:val="9"/>
    <w:rsid w:val="00F03B02"/>
    <w:rPr>
      <w:rFonts w:ascii="Arial" w:eastAsia="Arial" w:hAnsi="Arial" w:cs="Arial"/>
      <w:b/>
      <w:bCs/>
      <w:lang w:val="en-US"/>
    </w:rPr>
  </w:style>
  <w:style w:type="paragraph" w:styleId="BodyText">
    <w:name w:val="Body Text"/>
    <w:basedOn w:val="Normal"/>
    <w:link w:val="BodyTextChar"/>
    <w:uiPriority w:val="1"/>
    <w:qFormat/>
    <w:rsid w:val="00F03B02"/>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F03B02"/>
    <w:rPr>
      <w:rFonts w:ascii="Arial" w:eastAsia="Arial" w:hAnsi="Arial" w:cs="Arial"/>
      <w:lang w:val="en-US"/>
    </w:rPr>
  </w:style>
  <w:style w:type="paragraph" w:styleId="ListParagraph">
    <w:name w:val="List Paragraph"/>
    <w:basedOn w:val="Normal"/>
    <w:uiPriority w:val="1"/>
    <w:qFormat/>
    <w:rsid w:val="00F03B02"/>
    <w:pPr>
      <w:widowControl w:val="0"/>
      <w:autoSpaceDE w:val="0"/>
      <w:autoSpaceDN w:val="0"/>
      <w:spacing w:after="0" w:line="240" w:lineRule="auto"/>
      <w:ind w:left="656" w:hanging="361"/>
    </w:pPr>
    <w:rPr>
      <w:rFonts w:ascii="Arial" w:eastAsia="Arial" w:hAnsi="Arial" w:cs="Arial"/>
      <w:lang w:val="en-US"/>
    </w:rPr>
  </w:style>
  <w:style w:type="paragraph" w:customStyle="1" w:styleId="TableParagraph">
    <w:name w:val="Table Paragraph"/>
    <w:basedOn w:val="Normal"/>
    <w:uiPriority w:val="1"/>
    <w:qFormat/>
    <w:rsid w:val="00F03B02"/>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588984">
      <w:bodyDiv w:val="1"/>
      <w:marLeft w:val="0"/>
      <w:marRight w:val="0"/>
      <w:marTop w:val="0"/>
      <w:marBottom w:val="0"/>
      <w:divBdr>
        <w:top w:val="none" w:sz="0" w:space="0" w:color="auto"/>
        <w:left w:val="none" w:sz="0" w:space="0" w:color="auto"/>
        <w:bottom w:val="none" w:sz="0" w:space="0" w:color="auto"/>
        <w:right w:val="none" w:sz="0" w:space="0" w:color="auto"/>
      </w:divBdr>
      <w:divsChild>
        <w:div w:id="2048484666">
          <w:marLeft w:val="0"/>
          <w:marRight w:val="0"/>
          <w:marTop w:val="0"/>
          <w:marBottom w:val="0"/>
          <w:divBdr>
            <w:top w:val="none" w:sz="0" w:space="0" w:color="auto"/>
            <w:left w:val="none" w:sz="0" w:space="0" w:color="auto"/>
            <w:bottom w:val="none" w:sz="0" w:space="0" w:color="auto"/>
            <w:right w:val="none" w:sz="0" w:space="0" w:color="auto"/>
          </w:divBdr>
        </w:div>
        <w:div w:id="2077433434">
          <w:marLeft w:val="0"/>
          <w:marRight w:val="0"/>
          <w:marTop w:val="0"/>
          <w:marBottom w:val="0"/>
          <w:divBdr>
            <w:top w:val="none" w:sz="0" w:space="0" w:color="auto"/>
            <w:left w:val="none" w:sz="0" w:space="0" w:color="auto"/>
            <w:bottom w:val="none" w:sz="0" w:space="0" w:color="auto"/>
            <w:right w:val="none" w:sz="0" w:space="0" w:color="auto"/>
          </w:divBdr>
        </w:div>
        <w:div w:id="109908352">
          <w:marLeft w:val="0"/>
          <w:marRight w:val="0"/>
          <w:marTop w:val="0"/>
          <w:marBottom w:val="0"/>
          <w:divBdr>
            <w:top w:val="none" w:sz="0" w:space="0" w:color="auto"/>
            <w:left w:val="none" w:sz="0" w:space="0" w:color="auto"/>
            <w:bottom w:val="none" w:sz="0" w:space="0" w:color="auto"/>
            <w:right w:val="none" w:sz="0" w:space="0" w:color="auto"/>
          </w:divBdr>
        </w:div>
        <w:div w:id="1959678590">
          <w:marLeft w:val="0"/>
          <w:marRight w:val="0"/>
          <w:marTop w:val="0"/>
          <w:marBottom w:val="0"/>
          <w:divBdr>
            <w:top w:val="none" w:sz="0" w:space="0" w:color="auto"/>
            <w:left w:val="none" w:sz="0" w:space="0" w:color="auto"/>
            <w:bottom w:val="none" w:sz="0" w:space="0" w:color="auto"/>
            <w:right w:val="none" w:sz="0" w:space="0" w:color="auto"/>
          </w:divBdr>
        </w:div>
        <w:div w:id="117921126">
          <w:marLeft w:val="0"/>
          <w:marRight w:val="0"/>
          <w:marTop w:val="0"/>
          <w:marBottom w:val="0"/>
          <w:divBdr>
            <w:top w:val="none" w:sz="0" w:space="0" w:color="auto"/>
            <w:left w:val="none" w:sz="0" w:space="0" w:color="auto"/>
            <w:bottom w:val="none" w:sz="0" w:space="0" w:color="auto"/>
            <w:right w:val="none" w:sz="0" w:space="0" w:color="auto"/>
          </w:divBdr>
          <w:divsChild>
            <w:div w:id="495149964">
              <w:marLeft w:val="-75"/>
              <w:marRight w:val="0"/>
              <w:marTop w:val="30"/>
              <w:marBottom w:val="30"/>
              <w:divBdr>
                <w:top w:val="none" w:sz="0" w:space="0" w:color="auto"/>
                <w:left w:val="none" w:sz="0" w:space="0" w:color="auto"/>
                <w:bottom w:val="none" w:sz="0" w:space="0" w:color="auto"/>
                <w:right w:val="none" w:sz="0" w:space="0" w:color="auto"/>
              </w:divBdr>
              <w:divsChild>
                <w:div w:id="2068607687">
                  <w:marLeft w:val="0"/>
                  <w:marRight w:val="0"/>
                  <w:marTop w:val="0"/>
                  <w:marBottom w:val="0"/>
                  <w:divBdr>
                    <w:top w:val="none" w:sz="0" w:space="0" w:color="auto"/>
                    <w:left w:val="none" w:sz="0" w:space="0" w:color="auto"/>
                    <w:bottom w:val="none" w:sz="0" w:space="0" w:color="auto"/>
                    <w:right w:val="none" w:sz="0" w:space="0" w:color="auto"/>
                  </w:divBdr>
                  <w:divsChild>
                    <w:div w:id="1198473524">
                      <w:marLeft w:val="0"/>
                      <w:marRight w:val="0"/>
                      <w:marTop w:val="0"/>
                      <w:marBottom w:val="0"/>
                      <w:divBdr>
                        <w:top w:val="none" w:sz="0" w:space="0" w:color="auto"/>
                        <w:left w:val="none" w:sz="0" w:space="0" w:color="auto"/>
                        <w:bottom w:val="none" w:sz="0" w:space="0" w:color="auto"/>
                        <w:right w:val="none" w:sz="0" w:space="0" w:color="auto"/>
                      </w:divBdr>
                    </w:div>
                  </w:divsChild>
                </w:div>
                <w:div w:id="775099527">
                  <w:marLeft w:val="0"/>
                  <w:marRight w:val="0"/>
                  <w:marTop w:val="0"/>
                  <w:marBottom w:val="0"/>
                  <w:divBdr>
                    <w:top w:val="none" w:sz="0" w:space="0" w:color="auto"/>
                    <w:left w:val="none" w:sz="0" w:space="0" w:color="auto"/>
                    <w:bottom w:val="none" w:sz="0" w:space="0" w:color="auto"/>
                    <w:right w:val="none" w:sz="0" w:space="0" w:color="auto"/>
                  </w:divBdr>
                  <w:divsChild>
                    <w:div w:id="1482115582">
                      <w:marLeft w:val="0"/>
                      <w:marRight w:val="0"/>
                      <w:marTop w:val="0"/>
                      <w:marBottom w:val="0"/>
                      <w:divBdr>
                        <w:top w:val="none" w:sz="0" w:space="0" w:color="auto"/>
                        <w:left w:val="none" w:sz="0" w:space="0" w:color="auto"/>
                        <w:bottom w:val="none" w:sz="0" w:space="0" w:color="auto"/>
                        <w:right w:val="none" w:sz="0" w:space="0" w:color="auto"/>
                      </w:divBdr>
                    </w:div>
                  </w:divsChild>
                </w:div>
                <w:div w:id="362945540">
                  <w:marLeft w:val="0"/>
                  <w:marRight w:val="0"/>
                  <w:marTop w:val="0"/>
                  <w:marBottom w:val="0"/>
                  <w:divBdr>
                    <w:top w:val="none" w:sz="0" w:space="0" w:color="auto"/>
                    <w:left w:val="none" w:sz="0" w:space="0" w:color="auto"/>
                    <w:bottom w:val="none" w:sz="0" w:space="0" w:color="auto"/>
                    <w:right w:val="none" w:sz="0" w:space="0" w:color="auto"/>
                  </w:divBdr>
                  <w:divsChild>
                    <w:div w:id="300620062">
                      <w:marLeft w:val="0"/>
                      <w:marRight w:val="0"/>
                      <w:marTop w:val="0"/>
                      <w:marBottom w:val="0"/>
                      <w:divBdr>
                        <w:top w:val="none" w:sz="0" w:space="0" w:color="auto"/>
                        <w:left w:val="none" w:sz="0" w:space="0" w:color="auto"/>
                        <w:bottom w:val="none" w:sz="0" w:space="0" w:color="auto"/>
                        <w:right w:val="none" w:sz="0" w:space="0" w:color="auto"/>
                      </w:divBdr>
                    </w:div>
                  </w:divsChild>
                </w:div>
                <w:div w:id="153960909">
                  <w:marLeft w:val="0"/>
                  <w:marRight w:val="0"/>
                  <w:marTop w:val="0"/>
                  <w:marBottom w:val="0"/>
                  <w:divBdr>
                    <w:top w:val="none" w:sz="0" w:space="0" w:color="auto"/>
                    <w:left w:val="none" w:sz="0" w:space="0" w:color="auto"/>
                    <w:bottom w:val="none" w:sz="0" w:space="0" w:color="auto"/>
                    <w:right w:val="none" w:sz="0" w:space="0" w:color="auto"/>
                  </w:divBdr>
                  <w:divsChild>
                    <w:div w:id="1479834906">
                      <w:marLeft w:val="0"/>
                      <w:marRight w:val="0"/>
                      <w:marTop w:val="0"/>
                      <w:marBottom w:val="0"/>
                      <w:divBdr>
                        <w:top w:val="none" w:sz="0" w:space="0" w:color="auto"/>
                        <w:left w:val="none" w:sz="0" w:space="0" w:color="auto"/>
                        <w:bottom w:val="none" w:sz="0" w:space="0" w:color="auto"/>
                        <w:right w:val="none" w:sz="0" w:space="0" w:color="auto"/>
                      </w:divBdr>
                    </w:div>
                  </w:divsChild>
                </w:div>
                <w:div w:id="628363238">
                  <w:marLeft w:val="0"/>
                  <w:marRight w:val="0"/>
                  <w:marTop w:val="0"/>
                  <w:marBottom w:val="0"/>
                  <w:divBdr>
                    <w:top w:val="none" w:sz="0" w:space="0" w:color="auto"/>
                    <w:left w:val="none" w:sz="0" w:space="0" w:color="auto"/>
                    <w:bottom w:val="none" w:sz="0" w:space="0" w:color="auto"/>
                    <w:right w:val="none" w:sz="0" w:space="0" w:color="auto"/>
                  </w:divBdr>
                  <w:divsChild>
                    <w:div w:id="1774284342">
                      <w:marLeft w:val="0"/>
                      <w:marRight w:val="0"/>
                      <w:marTop w:val="0"/>
                      <w:marBottom w:val="0"/>
                      <w:divBdr>
                        <w:top w:val="none" w:sz="0" w:space="0" w:color="auto"/>
                        <w:left w:val="none" w:sz="0" w:space="0" w:color="auto"/>
                        <w:bottom w:val="none" w:sz="0" w:space="0" w:color="auto"/>
                        <w:right w:val="none" w:sz="0" w:space="0" w:color="auto"/>
                      </w:divBdr>
                    </w:div>
                  </w:divsChild>
                </w:div>
                <w:div w:id="1165315897">
                  <w:marLeft w:val="0"/>
                  <w:marRight w:val="0"/>
                  <w:marTop w:val="0"/>
                  <w:marBottom w:val="0"/>
                  <w:divBdr>
                    <w:top w:val="none" w:sz="0" w:space="0" w:color="auto"/>
                    <w:left w:val="none" w:sz="0" w:space="0" w:color="auto"/>
                    <w:bottom w:val="none" w:sz="0" w:space="0" w:color="auto"/>
                    <w:right w:val="none" w:sz="0" w:space="0" w:color="auto"/>
                  </w:divBdr>
                  <w:divsChild>
                    <w:div w:id="1897541851">
                      <w:marLeft w:val="0"/>
                      <w:marRight w:val="0"/>
                      <w:marTop w:val="0"/>
                      <w:marBottom w:val="0"/>
                      <w:divBdr>
                        <w:top w:val="none" w:sz="0" w:space="0" w:color="auto"/>
                        <w:left w:val="none" w:sz="0" w:space="0" w:color="auto"/>
                        <w:bottom w:val="none" w:sz="0" w:space="0" w:color="auto"/>
                        <w:right w:val="none" w:sz="0" w:space="0" w:color="auto"/>
                      </w:divBdr>
                    </w:div>
                  </w:divsChild>
                </w:div>
                <w:div w:id="842551312">
                  <w:marLeft w:val="0"/>
                  <w:marRight w:val="0"/>
                  <w:marTop w:val="0"/>
                  <w:marBottom w:val="0"/>
                  <w:divBdr>
                    <w:top w:val="none" w:sz="0" w:space="0" w:color="auto"/>
                    <w:left w:val="none" w:sz="0" w:space="0" w:color="auto"/>
                    <w:bottom w:val="none" w:sz="0" w:space="0" w:color="auto"/>
                    <w:right w:val="none" w:sz="0" w:space="0" w:color="auto"/>
                  </w:divBdr>
                  <w:divsChild>
                    <w:div w:id="1255700493">
                      <w:marLeft w:val="0"/>
                      <w:marRight w:val="0"/>
                      <w:marTop w:val="0"/>
                      <w:marBottom w:val="0"/>
                      <w:divBdr>
                        <w:top w:val="none" w:sz="0" w:space="0" w:color="auto"/>
                        <w:left w:val="none" w:sz="0" w:space="0" w:color="auto"/>
                        <w:bottom w:val="none" w:sz="0" w:space="0" w:color="auto"/>
                        <w:right w:val="none" w:sz="0" w:space="0" w:color="auto"/>
                      </w:divBdr>
                    </w:div>
                  </w:divsChild>
                </w:div>
                <w:div w:id="1483277971">
                  <w:marLeft w:val="0"/>
                  <w:marRight w:val="0"/>
                  <w:marTop w:val="0"/>
                  <w:marBottom w:val="0"/>
                  <w:divBdr>
                    <w:top w:val="none" w:sz="0" w:space="0" w:color="auto"/>
                    <w:left w:val="none" w:sz="0" w:space="0" w:color="auto"/>
                    <w:bottom w:val="none" w:sz="0" w:space="0" w:color="auto"/>
                    <w:right w:val="none" w:sz="0" w:space="0" w:color="auto"/>
                  </w:divBdr>
                  <w:divsChild>
                    <w:div w:id="670529446">
                      <w:marLeft w:val="0"/>
                      <w:marRight w:val="0"/>
                      <w:marTop w:val="0"/>
                      <w:marBottom w:val="0"/>
                      <w:divBdr>
                        <w:top w:val="none" w:sz="0" w:space="0" w:color="auto"/>
                        <w:left w:val="none" w:sz="0" w:space="0" w:color="auto"/>
                        <w:bottom w:val="none" w:sz="0" w:space="0" w:color="auto"/>
                        <w:right w:val="none" w:sz="0" w:space="0" w:color="auto"/>
                      </w:divBdr>
                    </w:div>
                  </w:divsChild>
                </w:div>
                <w:div w:id="503663964">
                  <w:marLeft w:val="0"/>
                  <w:marRight w:val="0"/>
                  <w:marTop w:val="0"/>
                  <w:marBottom w:val="0"/>
                  <w:divBdr>
                    <w:top w:val="none" w:sz="0" w:space="0" w:color="auto"/>
                    <w:left w:val="none" w:sz="0" w:space="0" w:color="auto"/>
                    <w:bottom w:val="none" w:sz="0" w:space="0" w:color="auto"/>
                    <w:right w:val="none" w:sz="0" w:space="0" w:color="auto"/>
                  </w:divBdr>
                  <w:divsChild>
                    <w:div w:id="1040738142">
                      <w:marLeft w:val="0"/>
                      <w:marRight w:val="0"/>
                      <w:marTop w:val="0"/>
                      <w:marBottom w:val="0"/>
                      <w:divBdr>
                        <w:top w:val="none" w:sz="0" w:space="0" w:color="auto"/>
                        <w:left w:val="none" w:sz="0" w:space="0" w:color="auto"/>
                        <w:bottom w:val="none" w:sz="0" w:space="0" w:color="auto"/>
                        <w:right w:val="none" w:sz="0" w:space="0" w:color="auto"/>
                      </w:divBdr>
                    </w:div>
                    <w:div w:id="896822877">
                      <w:marLeft w:val="0"/>
                      <w:marRight w:val="0"/>
                      <w:marTop w:val="0"/>
                      <w:marBottom w:val="0"/>
                      <w:divBdr>
                        <w:top w:val="none" w:sz="0" w:space="0" w:color="auto"/>
                        <w:left w:val="none" w:sz="0" w:space="0" w:color="auto"/>
                        <w:bottom w:val="none" w:sz="0" w:space="0" w:color="auto"/>
                        <w:right w:val="none" w:sz="0" w:space="0" w:color="auto"/>
                      </w:divBdr>
                    </w:div>
                  </w:divsChild>
                </w:div>
                <w:div w:id="1395276735">
                  <w:marLeft w:val="0"/>
                  <w:marRight w:val="0"/>
                  <w:marTop w:val="0"/>
                  <w:marBottom w:val="0"/>
                  <w:divBdr>
                    <w:top w:val="none" w:sz="0" w:space="0" w:color="auto"/>
                    <w:left w:val="none" w:sz="0" w:space="0" w:color="auto"/>
                    <w:bottom w:val="none" w:sz="0" w:space="0" w:color="auto"/>
                    <w:right w:val="none" w:sz="0" w:space="0" w:color="auto"/>
                  </w:divBdr>
                  <w:divsChild>
                    <w:div w:id="1417240348">
                      <w:marLeft w:val="0"/>
                      <w:marRight w:val="0"/>
                      <w:marTop w:val="0"/>
                      <w:marBottom w:val="0"/>
                      <w:divBdr>
                        <w:top w:val="none" w:sz="0" w:space="0" w:color="auto"/>
                        <w:left w:val="none" w:sz="0" w:space="0" w:color="auto"/>
                        <w:bottom w:val="none" w:sz="0" w:space="0" w:color="auto"/>
                        <w:right w:val="none" w:sz="0" w:space="0" w:color="auto"/>
                      </w:divBdr>
                    </w:div>
                  </w:divsChild>
                </w:div>
                <w:div w:id="2114476085">
                  <w:marLeft w:val="0"/>
                  <w:marRight w:val="0"/>
                  <w:marTop w:val="0"/>
                  <w:marBottom w:val="0"/>
                  <w:divBdr>
                    <w:top w:val="none" w:sz="0" w:space="0" w:color="auto"/>
                    <w:left w:val="none" w:sz="0" w:space="0" w:color="auto"/>
                    <w:bottom w:val="none" w:sz="0" w:space="0" w:color="auto"/>
                    <w:right w:val="none" w:sz="0" w:space="0" w:color="auto"/>
                  </w:divBdr>
                  <w:divsChild>
                    <w:div w:id="517694496">
                      <w:marLeft w:val="0"/>
                      <w:marRight w:val="0"/>
                      <w:marTop w:val="0"/>
                      <w:marBottom w:val="0"/>
                      <w:divBdr>
                        <w:top w:val="none" w:sz="0" w:space="0" w:color="auto"/>
                        <w:left w:val="none" w:sz="0" w:space="0" w:color="auto"/>
                        <w:bottom w:val="none" w:sz="0" w:space="0" w:color="auto"/>
                        <w:right w:val="none" w:sz="0" w:space="0" w:color="auto"/>
                      </w:divBdr>
                    </w:div>
                    <w:div w:id="1094547261">
                      <w:marLeft w:val="0"/>
                      <w:marRight w:val="0"/>
                      <w:marTop w:val="0"/>
                      <w:marBottom w:val="0"/>
                      <w:divBdr>
                        <w:top w:val="none" w:sz="0" w:space="0" w:color="auto"/>
                        <w:left w:val="none" w:sz="0" w:space="0" w:color="auto"/>
                        <w:bottom w:val="none" w:sz="0" w:space="0" w:color="auto"/>
                        <w:right w:val="none" w:sz="0" w:space="0" w:color="auto"/>
                      </w:divBdr>
                    </w:div>
                  </w:divsChild>
                </w:div>
                <w:div w:id="2064675027">
                  <w:marLeft w:val="0"/>
                  <w:marRight w:val="0"/>
                  <w:marTop w:val="0"/>
                  <w:marBottom w:val="0"/>
                  <w:divBdr>
                    <w:top w:val="none" w:sz="0" w:space="0" w:color="auto"/>
                    <w:left w:val="none" w:sz="0" w:space="0" w:color="auto"/>
                    <w:bottom w:val="none" w:sz="0" w:space="0" w:color="auto"/>
                    <w:right w:val="none" w:sz="0" w:space="0" w:color="auto"/>
                  </w:divBdr>
                  <w:divsChild>
                    <w:div w:id="486868689">
                      <w:marLeft w:val="0"/>
                      <w:marRight w:val="0"/>
                      <w:marTop w:val="0"/>
                      <w:marBottom w:val="0"/>
                      <w:divBdr>
                        <w:top w:val="none" w:sz="0" w:space="0" w:color="auto"/>
                        <w:left w:val="none" w:sz="0" w:space="0" w:color="auto"/>
                        <w:bottom w:val="none" w:sz="0" w:space="0" w:color="auto"/>
                        <w:right w:val="none" w:sz="0" w:space="0" w:color="auto"/>
                      </w:divBdr>
                    </w:div>
                  </w:divsChild>
                </w:div>
                <w:div w:id="252784220">
                  <w:marLeft w:val="0"/>
                  <w:marRight w:val="0"/>
                  <w:marTop w:val="0"/>
                  <w:marBottom w:val="0"/>
                  <w:divBdr>
                    <w:top w:val="none" w:sz="0" w:space="0" w:color="auto"/>
                    <w:left w:val="none" w:sz="0" w:space="0" w:color="auto"/>
                    <w:bottom w:val="none" w:sz="0" w:space="0" w:color="auto"/>
                    <w:right w:val="none" w:sz="0" w:space="0" w:color="auto"/>
                  </w:divBdr>
                  <w:divsChild>
                    <w:div w:id="1980498931">
                      <w:marLeft w:val="0"/>
                      <w:marRight w:val="0"/>
                      <w:marTop w:val="0"/>
                      <w:marBottom w:val="0"/>
                      <w:divBdr>
                        <w:top w:val="none" w:sz="0" w:space="0" w:color="auto"/>
                        <w:left w:val="none" w:sz="0" w:space="0" w:color="auto"/>
                        <w:bottom w:val="none" w:sz="0" w:space="0" w:color="auto"/>
                        <w:right w:val="none" w:sz="0" w:space="0" w:color="auto"/>
                      </w:divBdr>
                    </w:div>
                  </w:divsChild>
                </w:div>
                <w:div w:id="1287615623">
                  <w:marLeft w:val="0"/>
                  <w:marRight w:val="0"/>
                  <w:marTop w:val="0"/>
                  <w:marBottom w:val="0"/>
                  <w:divBdr>
                    <w:top w:val="none" w:sz="0" w:space="0" w:color="auto"/>
                    <w:left w:val="none" w:sz="0" w:space="0" w:color="auto"/>
                    <w:bottom w:val="none" w:sz="0" w:space="0" w:color="auto"/>
                    <w:right w:val="none" w:sz="0" w:space="0" w:color="auto"/>
                  </w:divBdr>
                  <w:divsChild>
                    <w:div w:id="97409476">
                      <w:marLeft w:val="0"/>
                      <w:marRight w:val="0"/>
                      <w:marTop w:val="0"/>
                      <w:marBottom w:val="0"/>
                      <w:divBdr>
                        <w:top w:val="none" w:sz="0" w:space="0" w:color="auto"/>
                        <w:left w:val="none" w:sz="0" w:space="0" w:color="auto"/>
                        <w:bottom w:val="none" w:sz="0" w:space="0" w:color="auto"/>
                        <w:right w:val="none" w:sz="0" w:space="0" w:color="auto"/>
                      </w:divBdr>
                    </w:div>
                  </w:divsChild>
                </w:div>
                <w:div w:id="1593665742">
                  <w:marLeft w:val="0"/>
                  <w:marRight w:val="0"/>
                  <w:marTop w:val="0"/>
                  <w:marBottom w:val="0"/>
                  <w:divBdr>
                    <w:top w:val="none" w:sz="0" w:space="0" w:color="auto"/>
                    <w:left w:val="none" w:sz="0" w:space="0" w:color="auto"/>
                    <w:bottom w:val="none" w:sz="0" w:space="0" w:color="auto"/>
                    <w:right w:val="none" w:sz="0" w:space="0" w:color="auto"/>
                  </w:divBdr>
                  <w:divsChild>
                    <w:div w:id="446629013">
                      <w:marLeft w:val="0"/>
                      <w:marRight w:val="0"/>
                      <w:marTop w:val="0"/>
                      <w:marBottom w:val="0"/>
                      <w:divBdr>
                        <w:top w:val="none" w:sz="0" w:space="0" w:color="auto"/>
                        <w:left w:val="none" w:sz="0" w:space="0" w:color="auto"/>
                        <w:bottom w:val="none" w:sz="0" w:space="0" w:color="auto"/>
                        <w:right w:val="none" w:sz="0" w:space="0" w:color="auto"/>
                      </w:divBdr>
                    </w:div>
                  </w:divsChild>
                </w:div>
                <w:div w:id="858548768">
                  <w:marLeft w:val="0"/>
                  <w:marRight w:val="0"/>
                  <w:marTop w:val="0"/>
                  <w:marBottom w:val="0"/>
                  <w:divBdr>
                    <w:top w:val="none" w:sz="0" w:space="0" w:color="auto"/>
                    <w:left w:val="none" w:sz="0" w:space="0" w:color="auto"/>
                    <w:bottom w:val="none" w:sz="0" w:space="0" w:color="auto"/>
                    <w:right w:val="none" w:sz="0" w:space="0" w:color="auto"/>
                  </w:divBdr>
                  <w:divsChild>
                    <w:div w:id="12330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4840">
          <w:marLeft w:val="0"/>
          <w:marRight w:val="0"/>
          <w:marTop w:val="0"/>
          <w:marBottom w:val="0"/>
          <w:divBdr>
            <w:top w:val="none" w:sz="0" w:space="0" w:color="auto"/>
            <w:left w:val="none" w:sz="0" w:space="0" w:color="auto"/>
            <w:bottom w:val="none" w:sz="0" w:space="0" w:color="auto"/>
            <w:right w:val="none" w:sz="0" w:space="0" w:color="auto"/>
          </w:divBdr>
        </w:div>
        <w:div w:id="523326061">
          <w:marLeft w:val="0"/>
          <w:marRight w:val="0"/>
          <w:marTop w:val="0"/>
          <w:marBottom w:val="0"/>
          <w:divBdr>
            <w:top w:val="none" w:sz="0" w:space="0" w:color="auto"/>
            <w:left w:val="none" w:sz="0" w:space="0" w:color="auto"/>
            <w:bottom w:val="none" w:sz="0" w:space="0" w:color="auto"/>
            <w:right w:val="none" w:sz="0" w:space="0" w:color="auto"/>
          </w:divBdr>
          <w:divsChild>
            <w:div w:id="1260719559">
              <w:marLeft w:val="-75"/>
              <w:marRight w:val="0"/>
              <w:marTop w:val="30"/>
              <w:marBottom w:val="30"/>
              <w:divBdr>
                <w:top w:val="none" w:sz="0" w:space="0" w:color="auto"/>
                <w:left w:val="none" w:sz="0" w:space="0" w:color="auto"/>
                <w:bottom w:val="none" w:sz="0" w:space="0" w:color="auto"/>
                <w:right w:val="none" w:sz="0" w:space="0" w:color="auto"/>
              </w:divBdr>
              <w:divsChild>
                <w:div w:id="819998165">
                  <w:marLeft w:val="0"/>
                  <w:marRight w:val="0"/>
                  <w:marTop w:val="0"/>
                  <w:marBottom w:val="0"/>
                  <w:divBdr>
                    <w:top w:val="none" w:sz="0" w:space="0" w:color="auto"/>
                    <w:left w:val="none" w:sz="0" w:space="0" w:color="auto"/>
                    <w:bottom w:val="none" w:sz="0" w:space="0" w:color="auto"/>
                    <w:right w:val="none" w:sz="0" w:space="0" w:color="auto"/>
                  </w:divBdr>
                  <w:divsChild>
                    <w:div w:id="969020512">
                      <w:marLeft w:val="0"/>
                      <w:marRight w:val="0"/>
                      <w:marTop w:val="0"/>
                      <w:marBottom w:val="0"/>
                      <w:divBdr>
                        <w:top w:val="none" w:sz="0" w:space="0" w:color="auto"/>
                        <w:left w:val="none" w:sz="0" w:space="0" w:color="auto"/>
                        <w:bottom w:val="none" w:sz="0" w:space="0" w:color="auto"/>
                        <w:right w:val="none" w:sz="0" w:space="0" w:color="auto"/>
                      </w:divBdr>
                    </w:div>
                  </w:divsChild>
                </w:div>
                <w:div w:id="703477699">
                  <w:marLeft w:val="0"/>
                  <w:marRight w:val="0"/>
                  <w:marTop w:val="0"/>
                  <w:marBottom w:val="0"/>
                  <w:divBdr>
                    <w:top w:val="none" w:sz="0" w:space="0" w:color="auto"/>
                    <w:left w:val="none" w:sz="0" w:space="0" w:color="auto"/>
                    <w:bottom w:val="none" w:sz="0" w:space="0" w:color="auto"/>
                    <w:right w:val="none" w:sz="0" w:space="0" w:color="auto"/>
                  </w:divBdr>
                  <w:divsChild>
                    <w:div w:id="1552302207">
                      <w:marLeft w:val="0"/>
                      <w:marRight w:val="0"/>
                      <w:marTop w:val="0"/>
                      <w:marBottom w:val="0"/>
                      <w:divBdr>
                        <w:top w:val="none" w:sz="0" w:space="0" w:color="auto"/>
                        <w:left w:val="none" w:sz="0" w:space="0" w:color="auto"/>
                        <w:bottom w:val="none" w:sz="0" w:space="0" w:color="auto"/>
                        <w:right w:val="none" w:sz="0" w:space="0" w:color="auto"/>
                      </w:divBdr>
                    </w:div>
                    <w:div w:id="1647472688">
                      <w:marLeft w:val="0"/>
                      <w:marRight w:val="0"/>
                      <w:marTop w:val="0"/>
                      <w:marBottom w:val="0"/>
                      <w:divBdr>
                        <w:top w:val="none" w:sz="0" w:space="0" w:color="auto"/>
                        <w:left w:val="none" w:sz="0" w:space="0" w:color="auto"/>
                        <w:bottom w:val="none" w:sz="0" w:space="0" w:color="auto"/>
                        <w:right w:val="none" w:sz="0" w:space="0" w:color="auto"/>
                      </w:divBdr>
                    </w:div>
                    <w:div w:id="20225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Bookless, Sean</dc:creator>
  <cp:keywords/>
  <dc:description/>
  <cp:lastModifiedBy>Taylor, Stacey</cp:lastModifiedBy>
  <cp:revision>2</cp:revision>
  <dcterms:created xsi:type="dcterms:W3CDTF">2022-11-01T09:55:00Z</dcterms:created>
  <dcterms:modified xsi:type="dcterms:W3CDTF">2022-11-01T09:55:00Z</dcterms:modified>
</cp:coreProperties>
</file>